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610D82" w14:textId="77777777" w:rsidR="006A2664" w:rsidRDefault="006A2664" w:rsidP="00A90752">
      <w:pPr>
        <w:pStyle w:val="af5"/>
        <w:rPr>
          <w:szCs w:val="22"/>
        </w:rPr>
      </w:pPr>
    </w:p>
    <w:tbl>
      <w:tblPr>
        <w:tblStyle w:val="aff5"/>
        <w:tblW w:w="1052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2664"/>
        <w:gridCol w:w="3262"/>
      </w:tblGrid>
      <w:tr w:rsidR="00883A20" w:rsidRPr="009E1832" w14:paraId="0E3FA82B" w14:textId="77777777" w:rsidTr="00CC1DBF">
        <w:trPr>
          <w:trHeight w:val="347"/>
        </w:trPr>
        <w:tc>
          <w:tcPr>
            <w:tcW w:w="4603" w:type="dxa"/>
          </w:tcPr>
          <w:p w14:paraId="47876980" w14:textId="77777777" w:rsidR="00883A20" w:rsidRPr="009E1832" w:rsidRDefault="00883A20" w:rsidP="005A7D91">
            <w:pPr>
              <w:tabs>
                <w:tab w:val="left" w:pos="3450"/>
              </w:tabs>
              <w:spacing w:before="50" w:after="50" w:line="276" w:lineRule="auto"/>
              <w:ind w:right="-199"/>
              <w:rPr>
                <w:rFonts w:asciiTheme="minorHAnsi" w:hAnsiTheme="minorHAnsi" w:cstheme="minorHAnsi"/>
                <w:b/>
                <w:szCs w:val="22"/>
              </w:rPr>
            </w:pPr>
            <w:r w:rsidRPr="009E1832">
              <w:rPr>
                <w:rFonts w:asciiTheme="minorHAnsi" w:hAnsiTheme="minorHAnsi" w:cstheme="minorHAnsi"/>
                <w:b/>
                <w:szCs w:val="22"/>
              </w:rPr>
              <w:t>ΕΛΛΗΝΙΚΗ ΔΗΜΟΚΡΑΤΙΑ</w:t>
            </w:r>
          </w:p>
        </w:tc>
        <w:tc>
          <w:tcPr>
            <w:tcW w:w="2664" w:type="dxa"/>
          </w:tcPr>
          <w:p w14:paraId="30E72CAA" w14:textId="77777777" w:rsidR="00883A20" w:rsidRPr="009E1832" w:rsidRDefault="00883A20" w:rsidP="005A7D91">
            <w:pPr>
              <w:tabs>
                <w:tab w:val="left" w:pos="3450"/>
              </w:tabs>
              <w:spacing w:before="50" w:after="50" w:line="276" w:lineRule="auto"/>
              <w:jc w:val="right"/>
              <w:rPr>
                <w:rFonts w:asciiTheme="minorHAnsi" w:hAnsiTheme="minorHAnsi" w:cstheme="minorHAnsi"/>
                <w:b/>
                <w:szCs w:val="22"/>
              </w:rPr>
            </w:pPr>
            <w:r w:rsidRPr="009E1832">
              <w:rPr>
                <w:rFonts w:asciiTheme="minorHAnsi" w:hAnsiTheme="minorHAnsi" w:cstheme="minorHAnsi"/>
                <w:b/>
                <w:szCs w:val="22"/>
              </w:rPr>
              <w:t>ΦΟΡΕΑΣ:</w:t>
            </w:r>
          </w:p>
        </w:tc>
        <w:tc>
          <w:tcPr>
            <w:tcW w:w="3262" w:type="dxa"/>
          </w:tcPr>
          <w:p w14:paraId="2FA95571" w14:textId="77777777" w:rsidR="00883A20" w:rsidRPr="009E1832" w:rsidRDefault="00883A20" w:rsidP="005A7D91">
            <w:pPr>
              <w:tabs>
                <w:tab w:val="left" w:pos="3450"/>
              </w:tabs>
              <w:spacing w:before="50" w:after="50" w:line="276" w:lineRule="auto"/>
              <w:ind w:right="-199"/>
              <w:rPr>
                <w:rFonts w:asciiTheme="minorHAnsi" w:hAnsiTheme="minorHAnsi" w:cstheme="minorHAnsi"/>
                <w:b/>
                <w:szCs w:val="22"/>
              </w:rPr>
            </w:pPr>
            <w:r w:rsidRPr="00281273">
              <w:rPr>
                <w:rFonts w:asciiTheme="minorHAnsi" w:hAnsiTheme="minorHAnsi" w:cstheme="minorHAnsi"/>
                <w:b/>
                <w:szCs w:val="22"/>
              </w:rPr>
              <w:t>ΔΗΜΟΣ ΝΕΜΕΑΣ</w:t>
            </w:r>
          </w:p>
        </w:tc>
      </w:tr>
      <w:tr w:rsidR="00883A20" w:rsidRPr="00D82FFE" w14:paraId="2AD7AA3C" w14:textId="77777777" w:rsidTr="00CC1DBF">
        <w:trPr>
          <w:trHeight w:val="363"/>
        </w:trPr>
        <w:tc>
          <w:tcPr>
            <w:tcW w:w="4603" w:type="dxa"/>
          </w:tcPr>
          <w:p w14:paraId="3B23447A" w14:textId="77777777" w:rsidR="00883A20" w:rsidRPr="009E1832" w:rsidRDefault="00883A20" w:rsidP="005A7D91">
            <w:pPr>
              <w:tabs>
                <w:tab w:val="left" w:pos="3450"/>
              </w:tabs>
              <w:spacing w:before="50" w:after="50" w:line="276" w:lineRule="auto"/>
              <w:ind w:right="-199"/>
              <w:rPr>
                <w:rFonts w:asciiTheme="minorHAnsi" w:hAnsiTheme="minorHAnsi" w:cstheme="minorHAnsi"/>
                <w:b/>
                <w:szCs w:val="22"/>
              </w:rPr>
            </w:pPr>
            <w:r w:rsidRPr="009E1832">
              <w:rPr>
                <w:rFonts w:asciiTheme="minorHAnsi" w:hAnsiTheme="minorHAnsi" w:cstheme="minorHAnsi"/>
                <w:b/>
                <w:szCs w:val="22"/>
              </w:rPr>
              <w:t xml:space="preserve">ΝΟΜΟΣ </w:t>
            </w:r>
            <w:r w:rsidRPr="00281273">
              <w:rPr>
                <w:rFonts w:asciiTheme="minorHAnsi" w:hAnsiTheme="minorHAnsi" w:cstheme="minorHAnsi"/>
                <w:b/>
                <w:szCs w:val="22"/>
              </w:rPr>
              <w:t>ΚΟΡΙΝΘΙΑΣ</w:t>
            </w:r>
          </w:p>
        </w:tc>
        <w:tc>
          <w:tcPr>
            <w:tcW w:w="2664" w:type="dxa"/>
          </w:tcPr>
          <w:p w14:paraId="5306C167" w14:textId="77777777" w:rsidR="00883A20" w:rsidRPr="009E1832" w:rsidRDefault="00883A20" w:rsidP="005A7D91">
            <w:pPr>
              <w:tabs>
                <w:tab w:val="left" w:pos="3450"/>
              </w:tabs>
              <w:spacing w:before="50" w:after="50" w:line="276" w:lineRule="auto"/>
              <w:jc w:val="right"/>
              <w:rPr>
                <w:rFonts w:asciiTheme="minorHAnsi" w:hAnsiTheme="minorHAnsi" w:cstheme="minorHAnsi"/>
                <w:szCs w:val="22"/>
                <w:highlight w:val="yellow"/>
              </w:rPr>
            </w:pPr>
            <w:r w:rsidRPr="00281273">
              <w:rPr>
                <w:rFonts w:asciiTheme="minorHAnsi" w:hAnsiTheme="minorHAnsi" w:cstheme="minorHAnsi"/>
                <w:b/>
                <w:szCs w:val="22"/>
              </w:rPr>
              <w:t>ΠΡΟΜΗΘΕΙΑ</w:t>
            </w:r>
            <w:r w:rsidRPr="00281273">
              <w:rPr>
                <w:rFonts w:asciiTheme="minorHAnsi" w:hAnsiTheme="minorHAnsi" w:cstheme="minorHAnsi"/>
                <w:szCs w:val="22"/>
              </w:rPr>
              <w:t>:</w:t>
            </w:r>
          </w:p>
        </w:tc>
        <w:tc>
          <w:tcPr>
            <w:tcW w:w="3262" w:type="dxa"/>
            <w:vMerge w:val="restart"/>
          </w:tcPr>
          <w:p w14:paraId="59DCA6CC" w14:textId="77777777" w:rsidR="00CC1DBF" w:rsidRPr="00CC1DBF" w:rsidRDefault="00CC1DBF" w:rsidP="00CC1DBF">
            <w:pPr>
              <w:tabs>
                <w:tab w:val="left" w:pos="3450"/>
              </w:tabs>
              <w:spacing w:before="50" w:after="50" w:line="276" w:lineRule="auto"/>
              <w:ind w:right="-199"/>
              <w:rPr>
                <w:rFonts w:asciiTheme="minorHAnsi" w:hAnsiTheme="minorHAnsi" w:cstheme="minorHAnsi"/>
                <w:b/>
                <w:szCs w:val="22"/>
                <w:lang w:val="el-GR"/>
              </w:rPr>
            </w:pPr>
          </w:p>
          <w:p w14:paraId="502F64D5" w14:textId="77777777" w:rsidR="00CC1DBF" w:rsidRDefault="00CC1DBF" w:rsidP="00CC1DBF">
            <w:pPr>
              <w:tabs>
                <w:tab w:val="left" w:pos="3450"/>
              </w:tabs>
              <w:spacing w:before="50" w:after="50" w:line="276" w:lineRule="auto"/>
              <w:ind w:right="-199"/>
              <w:rPr>
                <w:rFonts w:asciiTheme="minorHAnsi" w:hAnsiTheme="minorHAnsi" w:cstheme="minorHAnsi"/>
                <w:b/>
                <w:szCs w:val="22"/>
                <w:lang w:val="el-GR"/>
              </w:rPr>
            </w:pPr>
            <w:r w:rsidRPr="00CC1DBF">
              <w:rPr>
                <w:rFonts w:asciiTheme="minorHAnsi" w:hAnsiTheme="minorHAnsi" w:cstheme="minorHAnsi"/>
                <w:b/>
                <w:szCs w:val="22"/>
                <w:lang w:val="el-GR"/>
              </w:rPr>
              <w:t xml:space="preserve">ΠΡΟΜΗΘΕΙΑ ΤΡΟΦΙΜΩΝ </w:t>
            </w:r>
          </w:p>
          <w:p w14:paraId="2F46D802" w14:textId="77777777" w:rsidR="00CC1DBF" w:rsidRDefault="00CC1DBF" w:rsidP="00CC1DBF">
            <w:pPr>
              <w:tabs>
                <w:tab w:val="left" w:pos="3450"/>
              </w:tabs>
              <w:spacing w:before="50" w:after="50" w:line="276" w:lineRule="auto"/>
              <w:ind w:right="-199"/>
              <w:rPr>
                <w:rFonts w:asciiTheme="minorHAnsi" w:hAnsiTheme="minorHAnsi" w:cstheme="minorHAnsi"/>
                <w:b/>
                <w:szCs w:val="22"/>
                <w:lang w:val="el-GR"/>
              </w:rPr>
            </w:pPr>
            <w:r w:rsidRPr="00CC1DBF">
              <w:rPr>
                <w:rFonts w:asciiTheme="minorHAnsi" w:hAnsiTheme="minorHAnsi" w:cstheme="minorHAnsi"/>
                <w:b/>
                <w:szCs w:val="22"/>
                <w:lang w:val="el-GR"/>
              </w:rPr>
              <w:t>ΚΑΙ ΛΟΙΠΩΝ ΑΝΑΛΩΣΙΜΩΝ</w:t>
            </w:r>
          </w:p>
          <w:p w14:paraId="00F7C1AC" w14:textId="7207877F" w:rsidR="00CC1DBF" w:rsidRPr="00CC1DBF" w:rsidRDefault="00CC1DBF" w:rsidP="00CC1DBF">
            <w:pPr>
              <w:tabs>
                <w:tab w:val="left" w:pos="3450"/>
              </w:tabs>
              <w:spacing w:before="50" w:after="50" w:line="276" w:lineRule="auto"/>
              <w:ind w:right="-199"/>
              <w:rPr>
                <w:rFonts w:asciiTheme="minorHAnsi" w:hAnsiTheme="minorHAnsi" w:cstheme="minorHAnsi"/>
                <w:b/>
                <w:szCs w:val="22"/>
                <w:lang w:val="el-GR"/>
              </w:rPr>
            </w:pPr>
            <w:r w:rsidRPr="00CC1DBF">
              <w:rPr>
                <w:rFonts w:asciiTheme="minorHAnsi" w:hAnsiTheme="minorHAnsi" w:cstheme="minorHAnsi"/>
                <w:b/>
                <w:szCs w:val="22"/>
                <w:lang w:val="el-GR"/>
              </w:rPr>
              <w:t xml:space="preserve">ΕΙΔΩΝ ΠΑΝΤΟΠΩΛΕΙΟΥ   </w:t>
            </w:r>
          </w:p>
          <w:p w14:paraId="25E618A9" w14:textId="77777777" w:rsidR="00CC1DBF" w:rsidRDefault="00CC1DBF" w:rsidP="00CC1DBF">
            <w:pPr>
              <w:tabs>
                <w:tab w:val="left" w:pos="3450"/>
              </w:tabs>
              <w:spacing w:before="50" w:after="50" w:line="276" w:lineRule="auto"/>
              <w:ind w:right="-199"/>
              <w:rPr>
                <w:rFonts w:asciiTheme="minorHAnsi" w:hAnsiTheme="minorHAnsi" w:cstheme="minorHAnsi"/>
                <w:b/>
                <w:szCs w:val="22"/>
                <w:lang w:val="el-GR"/>
              </w:rPr>
            </w:pPr>
            <w:r w:rsidRPr="00CC1DBF">
              <w:rPr>
                <w:rFonts w:asciiTheme="minorHAnsi" w:hAnsiTheme="minorHAnsi" w:cstheme="minorHAnsi"/>
                <w:b/>
                <w:szCs w:val="22"/>
                <w:lang w:val="el-GR"/>
              </w:rPr>
              <w:t xml:space="preserve">ΤΟΥ ΔΗΜΟΥ ΝΕΜΕΑΣ ΚΑΙ ΤΩΝ </w:t>
            </w:r>
          </w:p>
          <w:p w14:paraId="55B5645A" w14:textId="074CD940" w:rsidR="00883A20" w:rsidRPr="00D64E35" w:rsidRDefault="00CC1DBF" w:rsidP="00CC1DBF">
            <w:pPr>
              <w:tabs>
                <w:tab w:val="left" w:pos="3450"/>
              </w:tabs>
              <w:spacing w:before="50" w:after="50" w:line="276" w:lineRule="auto"/>
              <w:ind w:right="-199"/>
              <w:rPr>
                <w:rFonts w:asciiTheme="minorHAnsi" w:hAnsiTheme="minorHAnsi" w:cstheme="minorHAnsi"/>
                <w:b/>
                <w:szCs w:val="22"/>
                <w:highlight w:val="yellow"/>
                <w:lang w:val="el-GR"/>
              </w:rPr>
            </w:pPr>
            <w:r w:rsidRPr="00CC1DBF">
              <w:rPr>
                <w:rFonts w:asciiTheme="minorHAnsi" w:hAnsiTheme="minorHAnsi" w:cstheme="minorHAnsi"/>
                <w:b/>
                <w:szCs w:val="22"/>
                <w:lang w:val="el-GR"/>
              </w:rPr>
              <w:t>Ν.Π ΤΟΥ ΔΗΜΟΥ     ΕΤΟΥΣ 2020</w:t>
            </w:r>
          </w:p>
        </w:tc>
      </w:tr>
      <w:tr w:rsidR="00883A20" w:rsidRPr="009E1832" w14:paraId="33204A12" w14:textId="77777777" w:rsidTr="00CC1DBF">
        <w:trPr>
          <w:trHeight w:val="347"/>
        </w:trPr>
        <w:tc>
          <w:tcPr>
            <w:tcW w:w="4603" w:type="dxa"/>
          </w:tcPr>
          <w:p w14:paraId="2EAA9BF6" w14:textId="77777777" w:rsidR="00883A20" w:rsidRPr="009E1832" w:rsidRDefault="00883A20" w:rsidP="005A7D91">
            <w:pPr>
              <w:spacing w:line="276" w:lineRule="auto"/>
              <w:ind w:left="20" w:right="-199"/>
              <w:rPr>
                <w:rFonts w:asciiTheme="minorHAnsi" w:hAnsiTheme="minorHAnsi" w:cstheme="minorHAnsi"/>
                <w:b/>
                <w:szCs w:val="22"/>
              </w:rPr>
            </w:pPr>
            <w:r w:rsidRPr="009E1832">
              <w:rPr>
                <w:rFonts w:asciiTheme="minorHAnsi" w:hAnsiTheme="minorHAnsi" w:cstheme="minorHAnsi"/>
                <w:b/>
                <w:szCs w:val="22"/>
              </w:rPr>
              <w:t xml:space="preserve">ΔΗΜΟΣ </w:t>
            </w:r>
            <w:r w:rsidRPr="00281273">
              <w:rPr>
                <w:rFonts w:asciiTheme="minorHAnsi" w:hAnsiTheme="minorHAnsi" w:cstheme="minorHAnsi"/>
                <w:b/>
                <w:szCs w:val="22"/>
              </w:rPr>
              <w:t>ΝΕΜΕΑΣ</w:t>
            </w:r>
          </w:p>
        </w:tc>
        <w:tc>
          <w:tcPr>
            <w:tcW w:w="2664" w:type="dxa"/>
          </w:tcPr>
          <w:p w14:paraId="622DEFE0" w14:textId="77777777" w:rsidR="00883A20" w:rsidRPr="009E1832" w:rsidRDefault="00883A20" w:rsidP="005A7D91">
            <w:pPr>
              <w:tabs>
                <w:tab w:val="left" w:pos="3450"/>
              </w:tabs>
              <w:spacing w:before="50" w:after="50" w:line="276" w:lineRule="auto"/>
              <w:jc w:val="right"/>
              <w:rPr>
                <w:rFonts w:asciiTheme="minorHAnsi" w:hAnsiTheme="minorHAnsi" w:cstheme="minorHAnsi"/>
                <w:szCs w:val="22"/>
              </w:rPr>
            </w:pPr>
          </w:p>
        </w:tc>
        <w:tc>
          <w:tcPr>
            <w:tcW w:w="3262" w:type="dxa"/>
            <w:vMerge/>
          </w:tcPr>
          <w:p w14:paraId="17585778" w14:textId="77777777" w:rsidR="00883A20" w:rsidRPr="009E1832" w:rsidRDefault="00883A20" w:rsidP="005A7D91">
            <w:pPr>
              <w:tabs>
                <w:tab w:val="left" w:pos="3450"/>
              </w:tabs>
              <w:spacing w:before="50" w:after="50" w:line="276" w:lineRule="auto"/>
              <w:ind w:right="-199"/>
              <w:rPr>
                <w:rFonts w:asciiTheme="minorHAnsi" w:hAnsiTheme="minorHAnsi" w:cstheme="minorHAnsi"/>
                <w:szCs w:val="22"/>
              </w:rPr>
            </w:pPr>
          </w:p>
        </w:tc>
      </w:tr>
      <w:tr w:rsidR="00883A20" w:rsidRPr="009E1832" w14:paraId="56C0E556" w14:textId="77777777" w:rsidTr="00CC1DBF">
        <w:trPr>
          <w:trHeight w:val="347"/>
        </w:trPr>
        <w:tc>
          <w:tcPr>
            <w:tcW w:w="4603" w:type="dxa"/>
          </w:tcPr>
          <w:p w14:paraId="78C66635" w14:textId="77777777" w:rsidR="00883A20" w:rsidRPr="009E1832" w:rsidRDefault="00883A20" w:rsidP="005A7D91">
            <w:pPr>
              <w:spacing w:line="276" w:lineRule="auto"/>
              <w:ind w:left="20" w:right="-199"/>
              <w:rPr>
                <w:rFonts w:asciiTheme="minorHAnsi" w:hAnsiTheme="minorHAnsi" w:cstheme="minorHAnsi"/>
                <w:b/>
                <w:szCs w:val="22"/>
              </w:rPr>
            </w:pPr>
            <w:r>
              <w:rPr>
                <w:rFonts w:asciiTheme="minorHAnsi" w:hAnsiTheme="minorHAnsi" w:cstheme="minorHAnsi"/>
                <w:b/>
                <w:szCs w:val="22"/>
              </w:rPr>
              <w:t xml:space="preserve">ΤΜΗΜΑ ΤΕΧΝΙΚΗ ΥΠΗΡΕΣΙΑΣ </w:t>
            </w:r>
          </w:p>
        </w:tc>
        <w:tc>
          <w:tcPr>
            <w:tcW w:w="2664" w:type="dxa"/>
          </w:tcPr>
          <w:p w14:paraId="6E4BFF01" w14:textId="77777777" w:rsidR="00883A20" w:rsidRPr="009E1832" w:rsidRDefault="00883A20" w:rsidP="005A7D91">
            <w:pPr>
              <w:tabs>
                <w:tab w:val="left" w:pos="3450"/>
              </w:tabs>
              <w:spacing w:before="50" w:after="50" w:line="276" w:lineRule="auto"/>
              <w:jc w:val="right"/>
              <w:rPr>
                <w:rFonts w:asciiTheme="minorHAnsi" w:hAnsiTheme="minorHAnsi" w:cstheme="minorHAnsi"/>
                <w:szCs w:val="22"/>
              </w:rPr>
            </w:pPr>
          </w:p>
        </w:tc>
        <w:tc>
          <w:tcPr>
            <w:tcW w:w="3262" w:type="dxa"/>
            <w:vMerge/>
          </w:tcPr>
          <w:p w14:paraId="7482BE06" w14:textId="77777777" w:rsidR="00883A20" w:rsidRPr="009E1832" w:rsidRDefault="00883A20" w:rsidP="005A7D91">
            <w:pPr>
              <w:tabs>
                <w:tab w:val="left" w:pos="3450"/>
              </w:tabs>
              <w:spacing w:before="50" w:after="50" w:line="276" w:lineRule="auto"/>
              <w:ind w:right="-199"/>
              <w:rPr>
                <w:rFonts w:asciiTheme="minorHAnsi" w:hAnsiTheme="minorHAnsi" w:cstheme="minorHAnsi"/>
                <w:szCs w:val="22"/>
              </w:rPr>
            </w:pPr>
          </w:p>
        </w:tc>
      </w:tr>
      <w:tr w:rsidR="00883A20" w:rsidRPr="00D82FFE" w14:paraId="146DF43A" w14:textId="77777777" w:rsidTr="00CC1DBF">
        <w:trPr>
          <w:trHeight w:val="363"/>
        </w:trPr>
        <w:tc>
          <w:tcPr>
            <w:tcW w:w="4603" w:type="dxa"/>
          </w:tcPr>
          <w:p w14:paraId="412B0981" w14:textId="44E710F5" w:rsidR="00883A20" w:rsidRPr="00883A20" w:rsidRDefault="00D64E35" w:rsidP="005A7D91">
            <w:pPr>
              <w:spacing w:line="276" w:lineRule="auto"/>
              <w:ind w:left="20" w:right="-199"/>
              <w:rPr>
                <w:rFonts w:asciiTheme="minorHAnsi" w:hAnsiTheme="minorHAnsi" w:cstheme="minorHAnsi"/>
                <w:szCs w:val="22"/>
                <w:highlight w:val="yellow"/>
                <w:lang w:val="el-GR"/>
              </w:rPr>
            </w:pPr>
            <w:proofErr w:type="spellStart"/>
            <w:r>
              <w:rPr>
                <w:rFonts w:asciiTheme="minorHAnsi" w:hAnsiTheme="minorHAnsi" w:cstheme="minorHAnsi"/>
                <w:szCs w:val="22"/>
                <w:lang w:val="el-GR"/>
              </w:rPr>
              <w:t>Ταχ</w:t>
            </w:r>
            <w:proofErr w:type="spellEnd"/>
            <w:r>
              <w:rPr>
                <w:rFonts w:asciiTheme="minorHAnsi" w:hAnsiTheme="minorHAnsi" w:cstheme="minorHAnsi"/>
                <w:szCs w:val="22"/>
                <w:lang w:val="el-GR"/>
              </w:rPr>
              <w:t xml:space="preserve">. </w:t>
            </w:r>
            <w:proofErr w:type="spellStart"/>
            <w:r>
              <w:rPr>
                <w:rFonts w:asciiTheme="minorHAnsi" w:hAnsiTheme="minorHAnsi" w:cstheme="minorHAnsi"/>
                <w:szCs w:val="22"/>
                <w:lang w:val="el-GR"/>
              </w:rPr>
              <w:t>Διεύθυνση:Λ.Π</w:t>
            </w:r>
            <w:r w:rsidR="00883A20" w:rsidRPr="00883A20">
              <w:rPr>
                <w:rFonts w:asciiTheme="minorHAnsi" w:hAnsiTheme="minorHAnsi" w:cstheme="minorHAnsi"/>
                <w:szCs w:val="22"/>
                <w:lang w:val="el-GR"/>
              </w:rPr>
              <w:t>ΑΠΑΚΩΝΣΤΑΝΤΙΝΟΥ</w:t>
            </w:r>
            <w:proofErr w:type="spellEnd"/>
            <w:r w:rsidR="00883A20" w:rsidRPr="00883A20">
              <w:rPr>
                <w:rFonts w:asciiTheme="minorHAnsi" w:hAnsiTheme="minorHAnsi" w:cstheme="minorHAnsi"/>
                <w:szCs w:val="22"/>
                <w:lang w:val="el-GR"/>
              </w:rPr>
              <w:t xml:space="preserve"> 39Β</w:t>
            </w:r>
          </w:p>
        </w:tc>
        <w:tc>
          <w:tcPr>
            <w:tcW w:w="2664" w:type="dxa"/>
          </w:tcPr>
          <w:p w14:paraId="2B187DF8" w14:textId="77777777" w:rsidR="00883A20" w:rsidRPr="00883A20" w:rsidRDefault="00883A20" w:rsidP="005A7D91">
            <w:pPr>
              <w:tabs>
                <w:tab w:val="left" w:pos="3450"/>
              </w:tabs>
              <w:spacing w:before="50" w:after="50" w:line="276" w:lineRule="auto"/>
              <w:jc w:val="right"/>
              <w:rPr>
                <w:rFonts w:asciiTheme="minorHAnsi" w:hAnsiTheme="minorHAnsi" w:cstheme="minorHAnsi"/>
                <w:szCs w:val="22"/>
                <w:lang w:val="el-GR"/>
              </w:rPr>
            </w:pPr>
          </w:p>
        </w:tc>
        <w:tc>
          <w:tcPr>
            <w:tcW w:w="3262" w:type="dxa"/>
            <w:vMerge/>
          </w:tcPr>
          <w:p w14:paraId="65A56058" w14:textId="77777777" w:rsidR="00883A20" w:rsidRPr="00883A20" w:rsidRDefault="00883A20" w:rsidP="005A7D91">
            <w:pPr>
              <w:tabs>
                <w:tab w:val="left" w:pos="3450"/>
              </w:tabs>
              <w:spacing w:before="50" w:after="50" w:line="276" w:lineRule="auto"/>
              <w:ind w:right="-199"/>
              <w:rPr>
                <w:rFonts w:asciiTheme="minorHAnsi" w:hAnsiTheme="minorHAnsi" w:cstheme="minorHAnsi"/>
                <w:szCs w:val="22"/>
                <w:lang w:val="el-GR"/>
              </w:rPr>
            </w:pPr>
          </w:p>
        </w:tc>
      </w:tr>
      <w:tr w:rsidR="00883A20" w:rsidRPr="009E1832" w14:paraId="29D769FC" w14:textId="77777777" w:rsidTr="00CC1DBF">
        <w:trPr>
          <w:trHeight w:val="347"/>
        </w:trPr>
        <w:tc>
          <w:tcPr>
            <w:tcW w:w="4603" w:type="dxa"/>
          </w:tcPr>
          <w:p w14:paraId="593F09E5" w14:textId="77777777" w:rsidR="00883A20" w:rsidRPr="009E1832" w:rsidRDefault="00883A20" w:rsidP="005A7D91">
            <w:pPr>
              <w:spacing w:line="276" w:lineRule="auto"/>
              <w:ind w:left="20" w:right="-199"/>
              <w:rPr>
                <w:rFonts w:asciiTheme="minorHAnsi" w:hAnsiTheme="minorHAnsi" w:cstheme="minorHAnsi"/>
                <w:szCs w:val="22"/>
                <w:highlight w:val="yellow"/>
              </w:rPr>
            </w:pPr>
            <w:r>
              <w:rPr>
                <w:rFonts w:asciiTheme="minorHAnsi" w:hAnsiTheme="minorHAnsi" w:cstheme="minorHAnsi"/>
                <w:szCs w:val="22"/>
              </w:rPr>
              <w:t xml:space="preserve">Ταχ. </w:t>
            </w:r>
            <w:proofErr w:type="spellStart"/>
            <w:r>
              <w:rPr>
                <w:rFonts w:asciiTheme="minorHAnsi" w:hAnsiTheme="minorHAnsi" w:cstheme="minorHAnsi"/>
                <w:szCs w:val="22"/>
              </w:rPr>
              <w:t>Κώδικ</w:t>
            </w:r>
            <w:proofErr w:type="spellEnd"/>
            <w:r>
              <w:rPr>
                <w:rFonts w:asciiTheme="minorHAnsi" w:hAnsiTheme="minorHAnsi" w:cstheme="minorHAnsi"/>
                <w:szCs w:val="22"/>
              </w:rPr>
              <w:t>ας: 20500</w:t>
            </w:r>
          </w:p>
        </w:tc>
        <w:tc>
          <w:tcPr>
            <w:tcW w:w="2664" w:type="dxa"/>
          </w:tcPr>
          <w:p w14:paraId="626B7234" w14:textId="100673D9" w:rsidR="00883A20" w:rsidRPr="00281273" w:rsidRDefault="00883A20" w:rsidP="005A7D91">
            <w:pPr>
              <w:tabs>
                <w:tab w:val="left" w:pos="3450"/>
              </w:tabs>
              <w:spacing w:before="50" w:after="50" w:line="276" w:lineRule="auto"/>
              <w:jc w:val="right"/>
              <w:rPr>
                <w:rFonts w:asciiTheme="minorHAnsi" w:hAnsiTheme="minorHAnsi" w:cstheme="minorHAnsi"/>
                <w:b/>
                <w:szCs w:val="22"/>
              </w:rPr>
            </w:pPr>
          </w:p>
        </w:tc>
        <w:tc>
          <w:tcPr>
            <w:tcW w:w="3262" w:type="dxa"/>
          </w:tcPr>
          <w:p w14:paraId="4F0910D4" w14:textId="74A599B4" w:rsidR="00883A20" w:rsidRPr="00281273" w:rsidRDefault="00883A20" w:rsidP="005A7D91">
            <w:pPr>
              <w:tabs>
                <w:tab w:val="left" w:pos="3450"/>
              </w:tabs>
              <w:spacing w:before="50" w:after="50" w:line="276" w:lineRule="auto"/>
              <w:ind w:right="-199"/>
              <w:rPr>
                <w:rFonts w:asciiTheme="minorHAnsi" w:hAnsiTheme="minorHAnsi" w:cstheme="minorHAnsi"/>
                <w:b/>
                <w:szCs w:val="22"/>
              </w:rPr>
            </w:pPr>
          </w:p>
        </w:tc>
      </w:tr>
      <w:tr w:rsidR="00883A20" w:rsidRPr="00B9371C" w14:paraId="18D93D82" w14:textId="77777777" w:rsidTr="00CC1DBF">
        <w:trPr>
          <w:trHeight w:val="347"/>
        </w:trPr>
        <w:tc>
          <w:tcPr>
            <w:tcW w:w="4603" w:type="dxa"/>
          </w:tcPr>
          <w:p w14:paraId="4809C1A3" w14:textId="77777777" w:rsidR="00883A20" w:rsidRPr="009E1832" w:rsidRDefault="00883A20" w:rsidP="005A7D91">
            <w:pPr>
              <w:tabs>
                <w:tab w:val="left" w:pos="3450"/>
              </w:tabs>
              <w:spacing w:before="50" w:after="50" w:line="276" w:lineRule="auto"/>
              <w:ind w:right="-199"/>
              <w:rPr>
                <w:rFonts w:asciiTheme="minorHAnsi" w:hAnsiTheme="minorHAnsi" w:cstheme="minorHAnsi"/>
                <w:szCs w:val="22"/>
                <w:highlight w:val="yellow"/>
              </w:rPr>
            </w:pPr>
            <w:proofErr w:type="spellStart"/>
            <w:r>
              <w:rPr>
                <w:rFonts w:asciiTheme="minorHAnsi" w:hAnsiTheme="minorHAnsi" w:cstheme="minorHAnsi"/>
                <w:szCs w:val="22"/>
              </w:rPr>
              <w:t>Τηλ</w:t>
            </w:r>
            <w:proofErr w:type="spellEnd"/>
            <w:r>
              <w:rPr>
                <w:rFonts w:asciiTheme="minorHAnsi" w:hAnsiTheme="minorHAnsi" w:cstheme="minorHAnsi"/>
                <w:szCs w:val="22"/>
              </w:rPr>
              <w:t>: 2746360119</w:t>
            </w:r>
          </w:p>
        </w:tc>
        <w:tc>
          <w:tcPr>
            <w:tcW w:w="2664" w:type="dxa"/>
          </w:tcPr>
          <w:p w14:paraId="395662EE" w14:textId="77777777" w:rsidR="00883A20" w:rsidRPr="00281273" w:rsidRDefault="00883A20" w:rsidP="005A7D91">
            <w:pPr>
              <w:tabs>
                <w:tab w:val="left" w:pos="3450"/>
              </w:tabs>
              <w:spacing w:before="50" w:after="50" w:line="276" w:lineRule="auto"/>
              <w:jc w:val="right"/>
              <w:rPr>
                <w:rFonts w:asciiTheme="minorHAnsi" w:hAnsiTheme="minorHAnsi" w:cstheme="minorHAnsi"/>
                <w:b/>
                <w:szCs w:val="22"/>
              </w:rPr>
            </w:pPr>
            <w:r w:rsidRPr="00281273">
              <w:rPr>
                <w:rFonts w:asciiTheme="minorHAnsi" w:hAnsiTheme="minorHAnsi" w:cstheme="minorHAnsi"/>
                <w:b/>
                <w:szCs w:val="22"/>
              </w:rPr>
              <w:t>ΠΡΟΫΠΟΛΟΓΙΣΜΟΣ:</w:t>
            </w:r>
          </w:p>
        </w:tc>
        <w:tc>
          <w:tcPr>
            <w:tcW w:w="3262" w:type="dxa"/>
          </w:tcPr>
          <w:p w14:paraId="421E20B3" w14:textId="2623CB79" w:rsidR="00883A20" w:rsidRPr="00CC1DBF" w:rsidRDefault="00B9371C" w:rsidP="005A7D91">
            <w:pPr>
              <w:tabs>
                <w:tab w:val="left" w:pos="3450"/>
              </w:tabs>
              <w:spacing w:before="50" w:after="50" w:line="276" w:lineRule="auto"/>
              <w:ind w:right="-199"/>
              <w:rPr>
                <w:rFonts w:asciiTheme="minorHAnsi" w:hAnsiTheme="minorHAnsi" w:cstheme="minorHAnsi"/>
                <w:b/>
                <w:szCs w:val="22"/>
                <w:lang w:val="el-GR"/>
              </w:rPr>
            </w:pPr>
            <w:r w:rsidRPr="00B9371C">
              <w:rPr>
                <w:rFonts w:asciiTheme="minorHAnsi" w:hAnsiTheme="minorHAnsi" w:cstheme="minorHAnsi"/>
                <w:b/>
                <w:szCs w:val="22"/>
                <w:lang w:val="el-GR"/>
              </w:rPr>
              <w:t>38</w:t>
            </w:r>
            <w:r>
              <w:rPr>
                <w:rFonts w:asciiTheme="minorHAnsi" w:hAnsiTheme="minorHAnsi" w:cstheme="minorHAnsi"/>
                <w:b/>
                <w:szCs w:val="22"/>
                <w:lang w:val="en-US"/>
              </w:rPr>
              <w:t>.</w:t>
            </w:r>
            <w:r w:rsidRPr="00B9371C">
              <w:rPr>
                <w:rFonts w:asciiTheme="minorHAnsi" w:hAnsiTheme="minorHAnsi" w:cstheme="minorHAnsi"/>
                <w:b/>
                <w:szCs w:val="22"/>
                <w:lang w:val="el-GR"/>
              </w:rPr>
              <w:t>03</w:t>
            </w:r>
            <w:r>
              <w:rPr>
                <w:rFonts w:asciiTheme="minorHAnsi" w:hAnsiTheme="minorHAnsi" w:cstheme="minorHAnsi"/>
                <w:b/>
                <w:szCs w:val="22"/>
                <w:lang w:val="el-GR"/>
              </w:rPr>
              <w:t>6,</w:t>
            </w:r>
            <w:r>
              <w:rPr>
                <w:rFonts w:asciiTheme="minorHAnsi" w:hAnsiTheme="minorHAnsi" w:cstheme="minorHAnsi"/>
                <w:b/>
                <w:szCs w:val="22"/>
                <w:lang w:val="en-US"/>
              </w:rPr>
              <w:t>90</w:t>
            </w:r>
            <w:r w:rsidR="00883A20" w:rsidRPr="00CC1DBF">
              <w:rPr>
                <w:rFonts w:asciiTheme="minorHAnsi" w:hAnsiTheme="minorHAnsi" w:cstheme="minorHAnsi"/>
                <w:b/>
                <w:szCs w:val="22"/>
                <w:lang w:val="el-GR"/>
              </w:rPr>
              <w:t xml:space="preserve"> €</w:t>
            </w:r>
          </w:p>
        </w:tc>
      </w:tr>
      <w:tr w:rsidR="00883A20" w:rsidRPr="00B9371C" w14:paraId="639CEB4B" w14:textId="77777777" w:rsidTr="00CC1DBF">
        <w:trPr>
          <w:trHeight w:val="347"/>
        </w:trPr>
        <w:tc>
          <w:tcPr>
            <w:tcW w:w="4603" w:type="dxa"/>
          </w:tcPr>
          <w:p w14:paraId="61196CD5" w14:textId="77777777" w:rsidR="00883A20" w:rsidRPr="00CC1DBF" w:rsidRDefault="00883A20" w:rsidP="005A7D91">
            <w:pPr>
              <w:spacing w:line="276" w:lineRule="auto"/>
              <w:ind w:left="20" w:right="-199"/>
              <w:rPr>
                <w:rFonts w:asciiTheme="minorHAnsi" w:hAnsiTheme="minorHAnsi" w:cstheme="minorHAnsi"/>
                <w:szCs w:val="22"/>
                <w:highlight w:val="yellow"/>
                <w:lang w:val="el-GR"/>
              </w:rPr>
            </w:pPr>
            <w:r w:rsidRPr="00281273">
              <w:rPr>
                <w:rFonts w:asciiTheme="minorHAnsi" w:hAnsiTheme="minorHAnsi" w:cstheme="minorHAnsi"/>
                <w:szCs w:val="22"/>
                <w:lang w:val="en-US"/>
              </w:rPr>
              <w:t>Fax</w:t>
            </w:r>
            <w:r w:rsidRPr="00CC1DBF">
              <w:rPr>
                <w:rFonts w:asciiTheme="minorHAnsi" w:hAnsiTheme="minorHAnsi" w:cstheme="minorHAnsi"/>
                <w:szCs w:val="22"/>
                <w:lang w:val="el-GR"/>
              </w:rPr>
              <w:t>: 2746360134</w:t>
            </w:r>
          </w:p>
        </w:tc>
        <w:tc>
          <w:tcPr>
            <w:tcW w:w="2664" w:type="dxa"/>
          </w:tcPr>
          <w:p w14:paraId="27710198" w14:textId="77777777" w:rsidR="00883A20" w:rsidRPr="00CC1DBF" w:rsidRDefault="00883A20" w:rsidP="005A7D91">
            <w:pPr>
              <w:tabs>
                <w:tab w:val="left" w:pos="3450"/>
              </w:tabs>
              <w:spacing w:before="50" w:after="50" w:line="276" w:lineRule="auto"/>
              <w:jc w:val="right"/>
              <w:rPr>
                <w:rFonts w:asciiTheme="minorHAnsi" w:hAnsiTheme="minorHAnsi" w:cstheme="minorHAnsi"/>
                <w:b/>
                <w:szCs w:val="22"/>
                <w:highlight w:val="yellow"/>
                <w:lang w:val="el-GR"/>
              </w:rPr>
            </w:pPr>
          </w:p>
        </w:tc>
        <w:tc>
          <w:tcPr>
            <w:tcW w:w="3262" w:type="dxa"/>
          </w:tcPr>
          <w:p w14:paraId="3556F25F" w14:textId="77777777" w:rsidR="00883A20" w:rsidRPr="00CC1DBF" w:rsidRDefault="00883A20" w:rsidP="005A7D91">
            <w:pPr>
              <w:tabs>
                <w:tab w:val="left" w:pos="3450"/>
              </w:tabs>
              <w:spacing w:before="50" w:after="50" w:line="276" w:lineRule="auto"/>
              <w:ind w:right="-199"/>
              <w:rPr>
                <w:rFonts w:asciiTheme="minorHAnsi" w:hAnsiTheme="minorHAnsi" w:cstheme="minorHAnsi"/>
                <w:b/>
                <w:szCs w:val="22"/>
                <w:highlight w:val="yellow"/>
                <w:lang w:val="el-GR"/>
              </w:rPr>
            </w:pPr>
          </w:p>
        </w:tc>
      </w:tr>
      <w:tr w:rsidR="00883A20" w:rsidRPr="00B9371C" w14:paraId="00596791" w14:textId="77777777" w:rsidTr="00CC1DBF">
        <w:trPr>
          <w:trHeight w:val="347"/>
        </w:trPr>
        <w:tc>
          <w:tcPr>
            <w:tcW w:w="4603" w:type="dxa"/>
          </w:tcPr>
          <w:p w14:paraId="15FB92B6" w14:textId="77777777" w:rsidR="00883A20" w:rsidRPr="00D82FFE" w:rsidRDefault="00883A20" w:rsidP="005A7D91">
            <w:pPr>
              <w:spacing w:line="276" w:lineRule="auto"/>
              <w:ind w:left="20" w:right="-199"/>
              <w:rPr>
                <w:rFonts w:asciiTheme="minorHAnsi" w:hAnsiTheme="minorHAnsi" w:cstheme="minorHAnsi"/>
                <w:szCs w:val="22"/>
                <w:highlight w:val="yellow"/>
                <w:lang w:val="en-US"/>
              </w:rPr>
            </w:pPr>
            <w:r w:rsidRPr="00281273">
              <w:rPr>
                <w:rFonts w:asciiTheme="minorHAnsi" w:hAnsiTheme="minorHAnsi" w:cstheme="minorHAnsi"/>
                <w:szCs w:val="22"/>
                <w:lang w:val="en-US"/>
              </w:rPr>
              <w:t>e</w:t>
            </w:r>
            <w:r w:rsidRPr="00D82FFE">
              <w:rPr>
                <w:rFonts w:asciiTheme="minorHAnsi" w:hAnsiTheme="minorHAnsi" w:cstheme="minorHAnsi"/>
                <w:szCs w:val="22"/>
                <w:lang w:val="en-US"/>
              </w:rPr>
              <w:t xml:space="preserve">- </w:t>
            </w:r>
            <w:proofErr w:type="spellStart"/>
            <w:r w:rsidRPr="00281273">
              <w:rPr>
                <w:rFonts w:asciiTheme="minorHAnsi" w:hAnsiTheme="minorHAnsi" w:cstheme="minorHAnsi"/>
                <w:szCs w:val="22"/>
                <w:lang w:val="en-US"/>
              </w:rPr>
              <w:t>mail</w:t>
            </w:r>
            <w:r w:rsidRPr="00D82FFE">
              <w:rPr>
                <w:rFonts w:asciiTheme="minorHAnsi" w:hAnsiTheme="minorHAnsi" w:cstheme="minorHAnsi"/>
                <w:szCs w:val="22"/>
                <w:lang w:val="en-US"/>
              </w:rPr>
              <w:t>:</w:t>
            </w:r>
            <w:r>
              <w:rPr>
                <w:rFonts w:asciiTheme="minorHAnsi" w:hAnsiTheme="minorHAnsi" w:cstheme="minorHAnsi"/>
                <w:szCs w:val="22"/>
                <w:lang w:val="en-US"/>
              </w:rPr>
              <w:t>nemeaota</w:t>
            </w:r>
            <w:r w:rsidRPr="00D82FFE">
              <w:rPr>
                <w:rFonts w:asciiTheme="minorHAnsi" w:hAnsiTheme="minorHAnsi" w:cstheme="minorHAnsi"/>
                <w:szCs w:val="22"/>
                <w:lang w:val="en-US"/>
              </w:rPr>
              <w:t>@</w:t>
            </w:r>
            <w:r>
              <w:rPr>
                <w:rFonts w:asciiTheme="minorHAnsi" w:hAnsiTheme="minorHAnsi" w:cstheme="minorHAnsi"/>
                <w:szCs w:val="22"/>
                <w:lang w:val="en-US"/>
              </w:rPr>
              <w:t>otenet</w:t>
            </w:r>
            <w:r w:rsidRPr="00D82FFE">
              <w:rPr>
                <w:rFonts w:asciiTheme="minorHAnsi" w:hAnsiTheme="minorHAnsi" w:cstheme="minorHAnsi"/>
                <w:szCs w:val="22"/>
                <w:lang w:val="en-US"/>
              </w:rPr>
              <w:t>.</w:t>
            </w:r>
            <w:r>
              <w:rPr>
                <w:rFonts w:asciiTheme="minorHAnsi" w:hAnsiTheme="minorHAnsi" w:cstheme="minorHAnsi"/>
                <w:szCs w:val="22"/>
                <w:lang w:val="en-US"/>
              </w:rPr>
              <w:t>gr</w:t>
            </w:r>
            <w:proofErr w:type="spellEnd"/>
          </w:p>
        </w:tc>
        <w:tc>
          <w:tcPr>
            <w:tcW w:w="2664" w:type="dxa"/>
          </w:tcPr>
          <w:p w14:paraId="6F380A42" w14:textId="77777777" w:rsidR="00883A20" w:rsidRPr="00D82FFE" w:rsidRDefault="00883A20" w:rsidP="005A7D91">
            <w:pPr>
              <w:tabs>
                <w:tab w:val="left" w:pos="3450"/>
              </w:tabs>
              <w:spacing w:before="50" w:after="50" w:line="276" w:lineRule="auto"/>
              <w:jc w:val="right"/>
              <w:rPr>
                <w:rFonts w:asciiTheme="minorHAnsi" w:hAnsiTheme="minorHAnsi" w:cstheme="minorHAnsi"/>
                <w:b/>
                <w:szCs w:val="22"/>
                <w:highlight w:val="yellow"/>
                <w:lang w:val="en-US"/>
              </w:rPr>
            </w:pPr>
          </w:p>
        </w:tc>
        <w:tc>
          <w:tcPr>
            <w:tcW w:w="3262" w:type="dxa"/>
          </w:tcPr>
          <w:p w14:paraId="53EE8461" w14:textId="77777777" w:rsidR="00883A20" w:rsidRPr="00D82FFE" w:rsidRDefault="00883A20" w:rsidP="005A7D91">
            <w:pPr>
              <w:tabs>
                <w:tab w:val="left" w:pos="3450"/>
              </w:tabs>
              <w:spacing w:before="50" w:after="50" w:line="276" w:lineRule="auto"/>
              <w:ind w:right="-199"/>
              <w:rPr>
                <w:rFonts w:asciiTheme="minorHAnsi" w:hAnsiTheme="minorHAnsi" w:cstheme="minorHAnsi"/>
                <w:b/>
                <w:szCs w:val="22"/>
                <w:highlight w:val="yellow"/>
                <w:lang w:val="en-US"/>
              </w:rPr>
            </w:pPr>
          </w:p>
        </w:tc>
      </w:tr>
    </w:tbl>
    <w:p w14:paraId="00E6CF7D" w14:textId="77777777" w:rsidR="00883A20" w:rsidRPr="00D82FFE" w:rsidRDefault="00883A20" w:rsidP="00883A20">
      <w:pPr>
        <w:spacing w:line="276" w:lineRule="auto"/>
        <w:ind w:right="-199"/>
        <w:rPr>
          <w:rFonts w:cstheme="minorHAnsi"/>
          <w:lang w:val="en-US"/>
        </w:rPr>
      </w:pPr>
    </w:p>
    <w:p w14:paraId="31B2AF87" w14:textId="77777777" w:rsidR="00883A20" w:rsidRPr="00D82FFE" w:rsidRDefault="00883A20" w:rsidP="00883A20">
      <w:pPr>
        <w:spacing w:line="276" w:lineRule="auto"/>
        <w:ind w:right="-199"/>
        <w:rPr>
          <w:rFonts w:cstheme="minorHAnsi"/>
          <w:lang w:val="en-US"/>
        </w:rPr>
      </w:pPr>
    </w:p>
    <w:p w14:paraId="2F0489F9" w14:textId="77777777" w:rsidR="00883A20" w:rsidRPr="00883A20" w:rsidRDefault="00883A20" w:rsidP="00883A20">
      <w:pPr>
        <w:spacing w:after="354" w:line="276" w:lineRule="auto"/>
        <w:ind w:right="-199"/>
        <w:jc w:val="center"/>
        <w:rPr>
          <w:rFonts w:cstheme="minorHAnsi"/>
          <w:lang w:val="el-GR"/>
        </w:rPr>
      </w:pPr>
      <w:r w:rsidRPr="00883A20">
        <w:rPr>
          <w:rFonts w:cstheme="minorHAnsi"/>
          <w:lang w:val="el-GR"/>
        </w:rPr>
        <w:t>ΔΙΑΚΗΡΥΞΗ ΣΥΝΟΠΤΙΚΟΥ (ΜΕΙΟΔΟΤΙΚΟΥ) ΔΙΑΓΩΝΙΣΜΟΥ</w:t>
      </w:r>
    </w:p>
    <w:p w14:paraId="5C2DEFE5" w14:textId="77777777" w:rsidR="00883A20" w:rsidRPr="00883A20" w:rsidRDefault="00883A20" w:rsidP="00883A20">
      <w:pPr>
        <w:spacing w:after="231" w:line="276" w:lineRule="auto"/>
        <w:ind w:right="-199"/>
        <w:jc w:val="center"/>
        <w:rPr>
          <w:rFonts w:cstheme="minorHAnsi"/>
          <w:lang w:val="el-GR"/>
        </w:rPr>
      </w:pPr>
      <w:r w:rsidRPr="00883A20">
        <w:rPr>
          <w:rFonts w:cstheme="minorHAnsi"/>
          <w:lang w:val="el-GR"/>
        </w:rPr>
        <w:t>ΓΙΑ ΤΗΝ ΕΠΙΛΟΓΗ ΑΝΑΔΟΧΟΥ ΓΙΑ ΤΗΝ ΕΚΤΕΛΕΣΗ ΤΗΣ ΠΡΟΜΗΘΕΙΑΣ :</w:t>
      </w:r>
    </w:p>
    <w:p w14:paraId="6959073F" w14:textId="2600D9D7" w:rsidR="00883A20" w:rsidRPr="00CC1DBF" w:rsidRDefault="00883A20" w:rsidP="00CC1DBF">
      <w:pPr>
        <w:tabs>
          <w:tab w:val="left" w:pos="3450"/>
        </w:tabs>
        <w:spacing w:before="50" w:after="50" w:line="276" w:lineRule="auto"/>
        <w:ind w:right="-199"/>
        <w:jc w:val="center"/>
        <w:rPr>
          <w:rFonts w:asciiTheme="minorHAnsi" w:hAnsiTheme="minorHAnsi" w:cstheme="minorHAnsi"/>
          <w:sz w:val="28"/>
          <w:lang w:val="el-GR"/>
        </w:rPr>
      </w:pPr>
      <w:r w:rsidRPr="00CC1DBF">
        <w:rPr>
          <w:rFonts w:asciiTheme="minorHAnsi" w:hAnsiTheme="minorHAnsi" w:cstheme="minorHAnsi"/>
          <w:sz w:val="28"/>
          <w:lang w:val="el-GR"/>
        </w:rPr>
        <w:t>«</w:t>
      </w:r>
      <w:r w:rsidR="00CC1DBF" w:rsidRPr="00CC1DBF">
        <w:rPr>
          <w:rFonts w:asciiTheme="minorHAnsi" w:hAnsiTheme="minorHAnsi" w:cstheme="minorHAnsi"/>
          <w:b/>
          <w:sz w:val="28"/>
          <w:szCs w:val="22"/>
          <w:lang w:val="el-GR"/>
        </w:rPr>
        <w:t>ΠΡΟΜΗΘΕΙΑ ΤΡΟΦΙΜΩΝ ΚΑΙ ΛΟΙΠΩΝ ΑΝΑΛΩΣΙΜΩΝ ΕΙΔΩΝ ΠΑΝΤΟΠΩΛΕΙΟΥ ΤΟΥ ΔΗΜΟΥ ΝΕΜΕΑΣ ΚΑΙ ΤΩΝ Ν.Π ΤΟΥ ΔΗΜΟΥ  ΕΤΟΥΣ 2020</w:t>
      </w:r>
      <w:r w:rsidRPr="00CC1DBF">
        <w:rPr>
          <w:rFonts w:asciiTheme="minorHAnsi" w:hAnsiTheme="minorHAnsi" w:cstheme="minorHAnsi"/>
          <w:sz w:val="28"/>
          <w:lang w:val="el-GR"/>
        </w:rPr>
        <w:t>»</w:t>
      </w:r>
    </w:p>
    <w:p w14:paraId="174FF531" w14:textId="77777777" w:rsidR="006A2664" w:rsidRDefault="006A2664">
      <w:pPr>
        <w:rPr>
          <w:szCs w:val="22"/>
          <w:lang w:val="el-GR"/>
        </w:rPr>
      </w:pPr>
    </w:p>
    <w:p w14:paraId="717E1EC8" w14:textId="77777777" w:rsidR="006A2664" w:rsidRDefault="006A2664">
      <w:pPr>
        <w:rPr>
          <w:szCs w:val="22"/>
          <w:lang w:val="el-GR"/>
        </w:rPr>
      </w:pPr>
    </w:p>
    <w:p w14:paraId="0E6FD186" w14:textId="77777777" w:rsidR="006A2664" w:rsidRDefault="006A2664">
      <w:pPr>
        <w:rPr>
          <w:szCs w:val="22"/>
          <w:lang w:val="el-GR"/>
        </w:rPr>
      </w:pPr>
    </w:p>
    <w:p w14:paraId="72C5C6B0" w14:textId="77777777" w:rsidR="006A2664" w:rsidRDefault="006A2664">
      <w:pPr>
        <w:rPr>
          <w:szCs w:val="22"/>
          <w:lang w:val="el-GR"/>
        </w:rPr>
      </w:pPr>
    </w:p>
    <w:p w14:paraId="286432F1" w14:textId="77777777" w:rsidR="006A2664" w:rsidRDefault="006A2664">
      <w:pPr>
        <w:rPr>
          <w:szCs w:val="22"/>
          <w:lang w:val="el-GR"/>
        </w:rPr>
      </w:pPr>
    </w:p>
    <w:p w14:paraId="27031BB2" w14:textId="77777777" w:rsidR="006A2664" w:rsidRDefault="006A2664">
      <w:pPr>
        <w:rPr>
          <w:szCs w:val="22"/>
          <w:lang w:val="el-GR"/>
        </w:rPr>
      </w:pPr>
    </w:p>
    <w:p w14:paraId="1777DAAC" w14:textId="77777777" w:rsidR="00883A20" w:rsidRDefault="00883A20">
      <w:pPr>
        <w:rPr>
          <w:szCs w:val="22"/>
          <w:lang w:val="el-GR"/>
        </w:rPr>
      </w:pPr>
    </w:p>
    <w:p w14:paraId="6C0CC9B4" w14:textId="77777777" w:rsidR="00883A20" w:rsidRDefault="00883A20">
      <w:pPr>
        <w:rPr>
          <w:szCs w:val="22"/>
          <w:lang w:val="el-GR"/>
        </w:rPr>
      </w:pPr>
    </w:p>
    <w:p w14:paraId="41A2FAB2" w14:textId="77777777" w:rsidR="00883A20" w:rsidRDefault="00883A20">
      <w:pPr>
        <w:rPr>
          <w:szCs w:val="22"/>
          <w:lang w:val="el-GR"/>
        </w:rPr>
      </w:pPr>
    </w:p>
    <w:p w14:paraId="247865B1" w14:textId="77777777" w:rsidR="00883A20" w:rsidRDefault="00883A20">
      <w:pPr>
        <w:rPr>
          <w:szCs w:val="22"/>
          <w:lang w:val="el-GR"/>
        </w:rPr>
      </w:pPr>
    </w:p>
    <w:p w14:paraId="39E207C6" w14:textId="77777777" w:rsidR="00883A20" w:rsidRDefault="00883A20">
      <w:pPr>
        <w:rPr>
          <w:szCs w:val="22"/>
          <w:lang w:val="el-GR"/>
        </w:rPr>
      </w:pPr>
    </w:p>
    <w:p w14:paraId="2F5113EB" w14:textId="77777777" w:rsidR="00883A20" w:rsidRDefault="00883A20">
      <w:pPr>
        <w:rPr>
          <w:szCs w:val="22"/>
          <w:lang w:val="el-GR"/>
        </w:rPr>
      </w:pPr>
    </w:p>
    <w:p w14:paraId="5475E1CE" w14:textId="77777777" w:rsidR="00883A20" w:rsidRDefault="00883A20">
      <w:pPr>
        <w:rPr>
          <w:szCs w:val="22"/>
          <w:lang w:val="el-GR"/>
        </w:rPr>
      </w:pPr>
    </w:p>
    <w:p w14:paraId="496487F5" w14:textId="77777777" w:rsidR="00883A20" w:rsidRDefault="00883A20">
      <w:pPr>
        <w:rPr>
          <w:szCs w:val="22"/>
          <w:lang w:val="el-GR"/>
        </w:rPr>
      </w:pPr>
    </w:p>
    <w:p w14:paraId="30C09FF7" w14:textId="77777777" w:rsidR="00883A20" w:rsidRDefault="00883A20">
      <w:pPr>
        <w:rPr>
          <w:szCs w:val="22"/>
          <w:lang w:val="el-GR"/>
        </w:rPr>
      </w:pPr>
    </w:p>
    <w:p w14:paraId="68C59807" w14:textId="77777777" w:rsidR="00883A20" w:rsidRDefault="00883A20">
      <w:pPr>
        <w:rPr>
          <w:szCs w:val="22"/>
          <w:lang w:val="el-GR"/>
        </w:rPr>
      </w:pPr>
    </w:p>
    <w:p w14:paraId="7F662173" w14:textId="77777777" w:rsidR="00883A20" w:rsidRDefault="00883A20">
      <w:pPr>
        <w:rPr>
          <w:szCs w:val="22"/>
          <w:lang w:val="el-GR"/>
        </w:rPr>
      </w:pPr>
    </w:p>
    <w:p w14:paraId="0C1E41F9" w14:textId="77777777" w:rsidR="00883A20" w:rsidRDefault="00883A20">
      <w:pPr>
        <w:rPr>
          <w:szCs w:val="22"/>
          <w:lang w:val="el-GR"/>
        </w:rPr>
      </w:pPr>
    </w:p>
    <w:p w14:paraId="7FD5B768" w14:textId="77777777" w:rsidR="00883A20" w:rsidRDefault="00883A20">
      <w:pPr>
        <w:rPr>
          <w:szCs w:val="22"/>
          <w:lang w:val="el-GR"/>
        </w:rPr>
      </w:pPr>
    </w:p>
    <w:bookmarkStart w:id="0" w:name="__RefHeading___Toc1105_3745136513"/>
    <w:bookmarkStart w:id="1" w:name="__RefHeading___Toc1107_3745136513"/>
    <w:bookmarkEnd w:id="0"/>
    <w:bookmarkEnd w:id="1"/>
    <w:p w14:paraId="050D7F47" w14:textId="421904E7" w:rsidR="008844FB" w:rsidRPr="005265E9" w:rsidRDefault="006A2664" w:rsidP="008844FB">
      <w:pPr>
        <w:pStyle w:val="15"/>
        <w:tabs>
          <w:tab w:val="right" w:leader="dot" w:pos="9638"/>
        </w:tabs>
        <w:rPr>
          <w:lang w:val="el-GR"/>
        </w:rPr>
      </w:pPr>
      <w:r>
        <w:fldChar w:fldCharType="begin"/>
      </w:r>
      <w:r w:rsidRPr="005265E9">
        <w:rPr>
          <w:lang w:val="el-GR"/>
        </w:rPr>
        <w:instrText xml:space="preserve"> </w:instrText>
      </w:r>
      <w:r>
        <w:instrText>TOC</w:instrText>
      </w:r>
      <w:r w:rsidRPr="005265E9">
        <w:rPr>
          <w:lang w:val="el-GR"/>
        </w:rPr>
        <w:instrText xml:space="preserve"> \</w:instrText>
      </w:r>
      <w:r>
        <w:instrText>o</w:instrText>
      </w:r>
      <w:r w:rsidRPr="005265E9">
        <w:rPr>
          <w:lang w:val="el-GR"/>
        </w:rPr>
        <w:instrText xml:space="preserve"> "1-4" \</w:instrText>
      </w:r>
      <w:r>
        <w:instrText>h</w:instrText>
      </w:r>
      <w:r>
        <w:fldChar w:fldCharType="separate"/>
      </w:r>
    </w:p>
    <w:p w14:paraId="6E6A8C99" w14:textId="17E4F57B" w:rsidR="006A2664" w:rsidRPr="005265E9" w:rsidRDefault="006A2664">
      <w:pPr>
        <w:pStyle w:val="25"/>
        <w:tabs>
          <w:tab w:val="right" w:leader="dot" w:pos="9638"/>
        </w:tabs>
        <w:rPr>
          <w:lang w:val="el-GR"/>
        </w:rPr>
      </w:pPr>
    </w:p>
    <w:p w14:paraId="1989EB4B" w14:textId="238FA67E" w:rsidR="006A2664" w:rsidRPr="005F36CA" w:rsidRDefault="006A2664" w:rsidP="005F36CA">
      <w:pPr>
        <w:jc w:val="center"/>
        <w:rPr>
          <w:rFonts w:asciiTheme="minorHAnsi" w:hAnsiTheme="minorHAnsi"/>
          <w:b/>
          <w:i/>
          <w:sz w:val="28"/>
          <w:szCs w:val="28"/>
          <w:u w:val="single"/>
          <w:lang w:val="el-GR"/>
        </w:rPr>
      </w:pPr>
      <w:r>
        <w:fldChar w:fldCharType="end"/>
      </w:r>
      <w:bookmarkStart w:id="2" w:name="__RefHeading___Toc491950088"/>
      <w:bookmarkEnd w:id="2"/>
      <w:r w:rsidRPr="005F36CA">
        <w:rPr>
          <w:rFonts w:asciiTheme="minorHAnsi" w:hAnsiTheme="minorHAnsi"/>
          <w:b/>
          <w:i/>
          <w:sz w:val="28"/>
          <w:szCs w:val="28"/>
          <w:u w:val="single"/>
          <w:lang w:val="el-GR"/>
        </w:rPr>
        <w:t>ΑΝΑΘΕΤΟΥΣΑ ΑΡΧΗ ΚΑΙ ΑΝΤΙΚΕΙΜΕΝΟ ΣΥΜΒΑΣΗΣ</w:t>
      </w:r>
    </w:p>
    <w:p w14:paraId="5B144CF3" w14:textId="27F5A93C" w:rsidR="006A2664" w:rsidRPr="005265E9" w:rsidRDefault="006A2664" w:rsidP="001654DB">
      <w:pPr>
        <w:pStyle w:val="20"/>
        <w:ind w:left="0" w:firstLine="0"/>
        <w:rPr>
          <w:lang w:val="el-GR"/>
        </w:rPr>
      </w:pPr>
      <w:bookmarkStart w:id="3" w:name="__RefHeading___Toc109_1659156176"/>
      <w:bookmarkStart w:id="4" w:name="_Toc14957782"/>
      <w:bookmarkEnd w:id="3"/>
      <w:r>
        <w:rPr>
          <w:lang w:val="el-GR"/>
        </w:rPr>
        <w:tab/>
        <w:t>Στοιχεία Αναθέτουσας Αρχής</w:t>
      </w:r>
      <w:bookmarkEnd w:id="4"/>
      <w:r>
        <w:rPr>
          <w:lang w:val="el-GR"/>
        </w:rPr>
        <w:t xml:space="preserve"> </w:t>
      </w:r>
    </w:p>
    <w:p w14:paraId="34D8E2AA" w14:textId="77777777" w:rsidR="006A2664" w:rsidRDefault="006A2664">
      <w:pPr>
        <w:pStyle w:val="normalwithoutspacing"/>
        <w:rPr>
          <w:b/>
        </w:rPr>
      </w:pPr>
    </w:p>
    <w:tbl>
      <w:tblPr>
        <w:tblW w:w="0" w:type="auto"/>
        <w:tblInd w:w="108" w:type="dxa"/>
        <w:tblLayout w:type="fixed"/>
        <w:tblLook w:val="0000" w:firstRow="0" w:lastRow="0" w:firstColumn="0" w:lastColumn="0" w:noHBand="0" w:noVBand="0"/>
      </w:tblPr>
      <w:tblGrid>
        <w:gridCol w:w="5245"/>
        <w:gridCol w:w="4379"/>
      </w:tblGrid>
      <w:tr w:rsidR="006A2664" w14:paraId="5E5DB327" w14:textId="77777777" w:rsidTr="00A90752">
        <w:tc>
          <w:tcPr>
            <w:tcW w:w="5245" w:type="dxa"/>
            <w:tcBorders>
              <w:top w:val="single" w:sz="4" w:space="0" w:color="000000"/>
              <w:left w:val="single" w:sz="4" w:space="0" w:color="000000"/>
              <w:bottom w:val="single" w:sz="4" w:space="0" w:color="000000"/>
            </w:tcBorders>
            <w:shd w:val="clear" w:color="auto" w:fill="auto"/>
          </w:tcPr>
          <w:p w14:paraId="7F7C6C2B" w14:textId="77777777" w:rsidR="006A2664" w:rsidRDefault="006A2664">
            <w:pPr>
              <w:pStyle w:val="normalwithoutspacing"/>
            </w:pPr>
            <w:r>
              <w:t>Επωνυμία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634EBAB6" w14:textId="0A0C1CC3" w:rsidR="006A2664" w:rsidRDefault="005A7D91">
            <w:pPr>
              <w:pStyle w:val="normalwithoutspacing"/>
              <w:snapToGrid w:val="0"/>
            </w:pPr>
            <w:r>
              <w:t xml:space="preserve">ΔΗΜΟΣ ΝΕΜΕΑΣ </w:t>
            </w:r>
          </w:p>
        </w:tc>
      </w:tr>
      <w:tr w:rsidR="006A2664" w:rsidRPr="005A7D91" w14:paraId="3EBD20A1" w14:textId="77777777" w:rsidTr="00A90752">
        <w:tc>
          <w:tcPr>
            <w:tcW w:w="5245" w:type="dxa"/>
            <w:tcBorders>
              <w:top w:val="single" w:sz="4" w:space="0" w:color="000000"/>
              <w:left w:val="single" w:sz="4" w:space="0" w:color="000000"/>
              <w:bottom w:val="single" w:sz="4" w:space="0" w:color="000000"/>
            </w:tcBorders>
            <w:shd w:val="clear" w:color="auto" w:fill="auto"/>
          </w:tcPr>
          <w:p w14:paraId="4BAED39B" w14:textId="77777777" w:rsidR="006A2664" w:rsidRDefault="006A2664">
            <w:pPr>
              <w:pStyle w:val="normalwithoutspacing"/>
            </w:pPr>
            <w: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0CF8C57E" w14:textId="6CBD13BF" w:rsidR="006A2664" w:rsidRDefault="005A7D91">
            <w:pPr>
              <w:pStyle w:val="normalwithoutspacing"/>
              <w:snapToGrid w:val="0"/>
            </w:pPr>
            <w:r>
              <w:t>Λ. ΠΑΠΑΚΩΝΣΤΑΝΤΙΝΟΥ 39 Β</w:t>
            </w:r>
          </w:p>
        </w:tc>
      </w:tr>
      <w:tr w:rsidR="006A2664" w:rsidRPr="005A7D91" w14:paraId="65257BCA" w14:textId="77777777" w:rsidTr="00A90752">
        <w:tc>
          <w:tcPr>
            <w:tcW w:w="5245" w:type="dxa"/>
            <w:tcBorders>
              <w:top w:val="single" w:sz="4" w:space="0" w:color="000000"/>
              <w:left w:val="single" w:sz="4" w:space="0" w:color="000000"/>
              <w:bottom w:val="single" w:sz="4" w:space="0" w:color="000000"/>
            </w:tcBorders>
            <w:shd w:val="clear" w:color="auto" w:fill="auto"/>
          </w:tcPr>
          <w:p w14:paraId="7899A09E" w14:textId="77777777" w:rsidR="006A2664" w:rsidRDefault="006A2664">
            <w:pPr>
              <w:pStyle w:val="normalwithoutspacing"/>
            </w:pPr>
            <w:r>
              <w:t>Πόλη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38B3CF53" w14:textId="2CAB840B" w:rsidR="006A2664" w:rsidRDefault="005A7D91">
            <w:pPr>
              <w:pStyle w:val="normalwithoutspacing"/>
              <w:snapToGrid w:val="0"/>
            </w:pPr>
            <w:r>
              <w:t>ΝΕΜΕΑ</w:t>
            </w:r>
          </w:p>
        </w:tc>
      </w:tr>
      <w:tr w:rsidR="006A2664" w:rsidRPr="005A7D91" w14:paraId="52241951" w14:textId="77777777" w:rsidTr="00A90752">
        <w:tc>
          <w:tcPr>
            <w:tcW w:w="5245" w:type="dxa"/>
            <w:tcBorders>
              <w:top w:val="single" w:sz="4" w:space="0" w:color="000000"/>
              <w:left w:val="single" w:sz="4" w:space="0" w:color="000000"/>
              <w:bottom w:val="single" w:sz="4" w:space="0" w:color="000000"/>
            </w:tcBorders>
            <w:shd w:val="clear" w:color="auto" w:fill="auto"/>
          </w:tcPr>
          <w:p w14:paraId="6A0AF003" w14:textId="77777777" w:rsidR="006A2664" w:rsidRDefault="006A2664">
            <w:pPr>
              <w:pStyle w:val="normalwithoutspacing"/>
            </w:pPr>
            <w: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40A6980E" w14:textId="4AF56500" w:rsidR="006A2664" w:rsidRDefault="005A7D91">
            <w:pPr>
              <w:pStyle w:val="normalwithoutspacing"/>
              <w:snapToGrid w:val="0"/>
            </w:pPr>
            <w:r>
              <w:t>20500</w:t>
            </w:r>
          </w:p>
        </w:tc>
      </w:tr>
      <w:tr w:rsidR="006A2664" w:rsidRPr="005A7D91" w14:paraId="6FD49195" w14:textId="77777777" w:rsidTr="00A90752">
        <w:tc>
          <w:tcPr>
            <w:tcW w:w="5245" w:type="dxa"/>
            <w:tcBorders>
              <w:top w:val="single" w:sz="4" w:space="0" w:color="000000"/>
              <w:left w:val="single" w:sz="4" w:space="0" w:color="000000"/>
              <w:bottom w:val="single" w:sz="4" w:space="0" w:color="000000"/>
            </w:tcBorders>
            <w:shd w:val="clear" w:color="auto" w:fill="auto"/>
          </w:tcPr>
          <w:p w14:paraId="478F691F" w14:textId="77777777" w:rsidR="006A2664" w:rsidRDefault="006A2664">
            <w:pPr>
              <w:pStyle w:val="normalwithoutspacing"/>
            </w:pPr>
            <w:r>
              <w:t>Τηλέφωνο</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63C0A05A" w14:textId="43308405" w:rsidR="006A2664" w:rsidRDefault="005A7D91">
            <w:pPr>
              <w:pStyle w:val="normalwithoutspacing"/>
              <w:snapToGrid w:val="0"/>
            </w:pPr>
            <w:r>
              <w:t>2746360119-2746360125</w:t>
            </w:r>
          </w:p>
        </w:tc>
      </w:tr>
      <w:tr w:rsidR="006A2664" w:rsidRPr="005A7D91" w14:paraId="47798D58" w14:textId="77777777" w:rsidTr="00A90752">
        <w:tc>
          <w:tcPr>
            <w:tcW w:w="5245" w:type="dxa"/>
            <w:tcBorders>
              <w:top w:val="single" w:sz="4" w:space="0" w:color="000000"/>
              <w:left w:val="single" w:sz="4" w:space="0" w:color="000000"/>
              <w:bottom w:val="single" w:sz="4" w:space="0" w:color="000000"/>
            </w:tcBorders>
            <w:shd w:val="clear" w:color="auto" w:fill="auto"/>
          </w:tcPr>
          <w:p w14:paraId="48E1E8C1" w14:textId="77777777" w:rsidR="006A2664" w:rsidRDefault="006A2664">
            <w:pPr>
              <w:pStyle w:val="normalwithoutspacing"/>
            </w:pPr>
            <w:r>
              <w:t>Φαξ</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1DAB160C" w14:textId="03D3A6A3" w:rsidR="006A2664" w:rsidRDefault="005A7D91">
            <w:pPr>
              <w:pStyle w:val="normalwithoutspacing"/>
              <w:snapToGrid w:val="0"/>
            </w:pPr>
            <w:r>
              <w:t>2746360134</w:t>
            </w:r>
          </w:p>
        </w:tc>
      </w:tr>
      <w:tr w:rsidR="006A2664" w:rsidRPr="005A7D91" w14:paraId="0FF2BAC1" w14:textId="77777777" w:rsidTr="00A90752">
        <w:tc>
          <w:tcPr>
            <w:tcW w:w="5245" w:type="dxa"/>
            <w:tcBorders>
              <w:top w:val="single" w:sz="4" w:space="0" w:color="000000"/>
              <w:left w:val="single" w:sz="4" w:space="0" w:color="000000"/>
              <w:bottom w:val="single" w:sz="4" w:space="0" w:color="000000"/>
            </w:tcBorders>
            <w:shd w:val="clear" w:color="auto" w:fill="auto"/>
          </w:tcPr>
          <w:p w14:paraId="1D3051A5" w14:textId="77777777" w:rsidR="006A2664" w:rsidRDefault="006A2664">
            <w:pPr>
              <w:pStyle w:val="normalwithoutspacing"/>
            </w:pPr>
            <w: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61B8F743" w14:textId="69AC6758" w:rsidR="006A2664" w:rsidRPr="005A7D91" w:rsidRDefault="005A7D91">
            <w:pPr>
              <w:pStyle w:val="normalwithoutspacing"/>
              <w:snapToGrid w:val="0"/>
              <w:rPr>
                <w:lang w:val="en-US"/>
              </w:rPr>
            </w:pPr>
            <w:r>
              <w:rPr>
                <w:lang w:val="en-US"/>
              </w:rPr>
              <w:t>nemeaota@otenet.gr</w:t>
            </w:r>
          </w:p>
        </w:tc>
      </w:tr>
      <w:tr w:rsidR="006A2664" w:rsidRPr="005A7D91" w14:paraId="4AE39231" w14:textId="77777777" w:rsidTr="00A90752">
        <w:tc>
          <w:tcPr>
            <w:tcW w:w="5245" w:type="dxa"/>
            <w:tcBorders>
              <w:top w:val="single" w:sz="4" w:space="0" w:color="000000"/>
              <w:left w:val="single" w:sz="4" w:space="0" w:color="000000"/>
              <w:bottom w:val="single" w:sz="4" w:space="0" w:color="000000"/>
            </w:tcBorders>
            <w:shd w:val="clear" w:color="auto" w:fill="auto"/>
          </w:tcPr>
          <w:p w14:paraId="6DF349CA" w14:textId="77777777" w:rsidR="006A2664" w:rsidRPr="00A90752" w:rsidRDefault="006A2664">
            <w:pPr>
              <w:pStyle w:val="normalwithoutspacing"/>
            </w:pPr>
            <w:r>
              <w:t>Αρμόδιος για πληροφορίες</w:t>
            </w:r>
            <w:r>
              <w:rPr>
                <w:rStyle w:val="WW-FootnoteReference"/>
              </w:rPr>
              <w:footnoteReference w:id="2"/>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2962B5C2" w14:textId="03B17232" w:rsidR="006A2664" w:rsidRPr="005A7D91" w:rsidRDefault="005A7D91">
            <w:pPr>
              <w:pStyle w:val="normalwithoutspacing"/>
              <w:snapToGrid w:val="0"/>
            </w:pPr>
            <w:r>
              <w:t xml:space="preserve">ΜΥΤΤΑ ΙΩΑΝΝΑ – ΚΟΥΣΤΑΣ ΣΤΑΥΡΟΣ </w:t>
            </w:r>
          </w:p>
        </w:tc>
      </w:tr>
      <w:tr w:rsidR="006A2664" w:rsidRPr="00D82FFE" w14:paraId="27E07CC8" w14:textId="77777777" w:rsidTr="00A90752">
        <w:tc>
          <w:tcPr>
            <w:tcW w:w="5245" w:type="dxa"/>
            <w:tcBorders>
              <w:top w:val="single" w:sz="4" w:space="0" w:color="000000"/>
              <w:left w:val="single" w:sz="4" w:space="0" w:color="000000"/>
              <w:bottom w:val="single" w:sz="4" w:space="0" w:color="000000"/>
            </w:tcBorders>
            <w:shd w:val="clear" w:color="auto" w:fill="auto"/>
          </w:tcPr>
          <w:p w14:paraId="176C3CEB" w14:textId="77777777" w:rsidR="006A2664" w:rsidRDefault="006A2664">
            <w:pPr>
              <w:pStyle w:val="normalwithoutspacing"/>
            </w:pPr>
            <w: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14:paraId="2E69B20E" w14:textId="77777777" w:rsidR="006A2664" w:rsidRDefault="006A2664">
            <w:pPr>
              <w:pStyle w:val="normalwithoutspacing"/>
              <w:snapToGrid w:val="0"/>
            </w:pPr>
          </w:p>
        </w:tc>
      </w:tr>
    </w:tbl>
    <w:p w14:paraId="3E6EDDE3" w14:textId="77777777" w:rsidR="006A2664" w:rsidRDefault="006A2664">
      <w:pPr>
        <w:pStyle w:val="normalwithoutspacing"/>
      </w:pPr>
    </w:p>
    <w:p w14:paraId="3E43298D" w14:textId="77777777" w:rsidR="006A2664" w:rsidRDefault="006A2664">
      <w:pPr>
        <w:pStyle w:val="normalwithoutspacing"/>
      </w:pPr>
      <w:r>
        <w:rPr>
          <w:b/>
        </w:rPr>
        <w:t xml:space="preserve">Είδος Αναθέτουσας Αρχής </w:t>
      </w:r>
    </w:p>
    <w:p w14:paraId="319DE921" w14:textId="16082225" w:rsidR="006A2664" w:rsidRDefault="006A2664">
      <w:pPr>
        <w:pStyle w:val="normalwithoutspacing"/>
        <w:rPr>
          <w:rFonts w:eastAsia="Calibri"/>
        </w:rPr>
      </w:pPr>
      <w:r>
        <w:t xml:space="preserve">Η Αναθέτουσα Αρχή είναι </w:t>
      </w:r>
      <w:r w:rsidR="005A7D91">
        <w:t xml:space="preserve">  ο </w:t>
      </w:r>
      <w:r w:rsidR="005A7D91" w:rsidRPr="005A7D91">
        <w:rPr>
          <w:b/>
          <w:i/>
          <w:u w:val="single"/>
        </w:rPr>
        <w:t>ΔΗΜΟΣ ΝΕΜΕΑΣ</w:t>
      </w:r>
      <w:r w:rsidR="005A7D91">
        <w:t xml:space="preserve"> </w:t>
      </w:r>
      <w:r>
        <w:t xml:space="preserve">  </w:t>
      </w:r>
    </w:p>
    <w:p w14:paraId="5364777C" w14:textId="51129EB0" w:rsidR="006A2664" w:rsidRDefault="006A2664">
      <w:pPr>
        <w:pStyle w:val="normalwithoutspacing"/>
      </w:pPr>
      <w:r>
        <w:rPr>
          <w:rFonts w:eastAsia="Calibri"/>
        </w:rPr>
        <w:t xml:space="preserve">  </w:t>
      </w:r>
    </w:p>
    <w:p w14:paraId="1D3824EC" w14:textId="338A9136" w:rsidR="006A2664" w:rsidRDefault="006A2664">
      <w:pPr>
        <w:pStyle w:val="normalwithoutspacing"/>
      </w:pPr>
      <w:r>
        <w:rPr>
          <w:b/>
        </w:rPr>
        <w:t xml:space="preserve">Στοιχεία Επικοινωνίας </w:t>
      </w:r>
    </w:p>
    <w:p w14:paraId="0DED334D" w14:textId="11D6F5F8" w:rsidR="006A2664" w:rsidRPr="005A7D91" w:rsidRDefault="006A2664" w:rsidP="00A90752">
      <w:pPr>
        <w:pStyle w:val="normalwithoutspacing"/>
        <w:ind w:left="567" w:hanging="567"/>
      </w:pPr>
      <w:r w:rsidRPr="00A90752">
        <w:rPr>
          <w:kern w:val="1"/>
        </w:rPr>
        <w:t>α)</w:t>
      </w:r>
      <w:r w:rsidRPr="00A90752">
        <w:rPr>
          <w:kern w:val="1"/>
        </w:rPr>
        <w:tab/>
        <w:t xml:space="preserve">Τα έγγραφα της σύμβασης είναι διαθέσιμα για ελεύθερη, πλήρη, άμεση &amp; δωρεάν ηλεκτρονική πρόσβαση </w:t>
      </w:r>
      <w:r w:rsidR="006D2695">
        <w:t xml:space="preserve">στην διεύθυνση (URL) : </w:t>
      </w:r>
      <w:proofErr w:type="spellStart"/>
      <w:r w:rsidR="005A7D91">
        <w:rPr>
          <w:lang w:val="en-US"/>
        </w:rPr>
        <w:t>nemeaota</w:t>
      </w:r>
      <w:proofErr w:type="spellEnd"/>
      <w:r w:rsidR="005A7D91" w:rsidRPr="005A7D91">
        <w:t>@</w:t>
      </w:r>
      <w:proofErr w:type="spellStart"/>
      <w:r w:rsidR="005A7D91">
        <w:rPr>
          <w:lang w:val="en-US"/>
        </w:rPr>
        <w:t>otenet</w:t>
      </w:r>
      <w:proofErr w:type="spellEnd"/>
      <w:r w:rsidR="005A7D91" w:rsidRPr="005A7D91">
        <w:t>.</w:t>
      </w:r>
      <w:r w:rsidR="005A7D91">
        <w:rPr>
          <w:lang w:val="en-US"/>
        </w:rPr>
        <w:t>gr</w:t>
      </w:r>
    </w:p>
    <w:p w14:paraId="6E6FDA31" w14:textId="21593BCA" w:rsidR="006D2695" w:rsidRPr="005A7D91" w:rsidRDefault="006D2695">
      <w:pPr>
        <w:pStyle w:val="normalwithoutspacing"/>
      </w:pPr>
      <w:r>
        <w:t>β)</w:t>
      </w:r>
      <w:r>
        <w:tab/>
        <w:t xml:space="preserve">Οι προσφορές πρέπει να υποβάλλονται στην διεύθυνση : </w:t>
      </w:r>
      <w:r w:rsidR="005A7D91">
        <w:t>Λ.ΠΑΠΑΚΩΝΣΤΑΝΤΙΝΟΥ  39Β, ΝΕΜΕΑ</w:t>
      </w:r>
    </w:p>
    <w:p w14:paraId="2B879767" w14:textId="7EEB3B92" w:rsidR="00444085" w:rsidRDefault="006D2695" w:rsidP="005A7D91">
      <w:pPr>
        <w:pStyle w:val="normalwithoutspacing"/>
        <w:ind w:left="567" w:hanging="567"/>
      </w:pPr>
      <w:r>
        <w:t>γ</w:t>
      </w:r>
      <w:r w:rsidR="006A2664">
        <w:t>)</w:t>
      </w:r>
      <w:r w:rsidR="006A2664">
        <w:tab/>
        <w:t xml:space="preserve">Περαιτέρω πληροφορίες είναι διαθέσιμες από </w:t>
      </w:r>
      <w:r w:rsidR="00444085">
        <w:t xml:space="preserve">τον ανωτέρω </w:t>
      </w:r>
      <w:r w:rsidR="005A7D91">
        <w:t xml:space="preserve">αρμόδιο για πληροφορίες </w:t>
      </w:r>
      <w:r w:rsidR="00444085">
        <w:t>σ</w:t>
      </w:r>
      <w:r>
        <w:t>την</w:t>
      </w:r>
      <w:r w:rsidR="006A2664">
        <w:rPr>
          <w:kern w:val="1"/>
        </w:rPr>
        <w:tab/>
        <w:t>την</w:t>
      </w:r>
      <w:r w:rsidR="006A2664" w:rsidRPr="00A90752">
        <w:rPr>
          <w:kern w:val="1"/>
        </w:rPr>
        <w:t xml:space="preserve"> προαναφερθείσα διεύθυνση</w:t>
      </w:r>
      <w:r w:rsidR="002F0B8F" w:rsidRPr="002F0B8F">
        <w:t xml:space="preserve"> </w:t>
      </w:r>
      <w:r w:rsidR="005A7D91">
        <w:t>και στο τηλέφωνο : 2746360119-2746360125</w:t>
      </w:r>
    </w:p>
    <w:p w14:paraId="18C69328" w14:textId="06B8EE77" w:rsidR="006A2664" w:rsidRDefault="006A2664" w:rsidP="00395DCC">
      <w:pPr>
        <w:pStyle w:val="normalwithoutspacing"/>
        <w:ind w:left="567" w:hanging="567"/>
      </w:pPr>
      <w:r>
        <w:rPr>
          <w:i/>
          <w:iCs/>
          <w:color w:val="5B9BD5"/>
          <w:kern w:val="1"/>
        </w:rPr>
        <w:tab/>
      </w:r>
    </w:p>
    <w:p w14:paraId="15083269" w14:textId="166A3539" w:rsidR="006A2664" w:rsidRPr="000C4284" w:rsidRDefault="006A2664" w:rsidP="001654DB">
      <w:pPr>
        <w:pStyle w:val="20"/>
        <w:ind w:left="0" w:firstLine="0"/>
        <w:rPr>
          <w:lang w:val="el-GR"/>
        </w:rPr>
      </w:pPr>
      <w:bookmarkStart w:id="5" w:name="__RefHeading___Toc111_1659156176"/>
      <w:bookmarkStart w:id="6" w:name="_Toc14957783"/>
      <w:bookmarkEnd w:id="5"/>
      <w:r>
        <w:rPr>
          <w:lang w:val="el-GR"/>
        </w:rPr>
        <w:tab/>
        <w:t>Στοιχεία Διαδικασίας-Χρηματοδότηση</w:t>
      </w:r>
      <w:bookmarkEnd w:id="6"/>
    </w:p>
    <w:p w14:paraId="7682B30E" w14:textId="77777777" w:rsidR="006A2664" w:rsidRPr="000C4284" w:rsidRDefault="006A2664">
      <w:pPr>
        <w:rPr>
          <w:lang w:val="el-GR"/>
        </w:rPr>
      </w:pPr>
      <w:r>
        <w:rPr>
          <w:b/>
          <w:lang w:val="el-GR"/>
        </w:rPr>
        <w:t xml:space="preserve">Είδος διαδικασίας </w:t>
      </w:r>
    </w:p>
    <w:p w14:paraId="0F1C1E88" w14:textId="4F37A829" w:rsidR="006A2664" w:rsidRDefault="006A2664">
      <w:pPr>
        <w:pStyle w:val="normalwithoutspacing"/>
      </w:pPr>
      <w:r>
        <w:t xml:space="preserve">Ο διαγωνισμός θα διεξαχθεί με </w:t>
      </w:r>
      <w:r w:rsidR="00444085">
        <w:t>τη</w:t>
      </w:r>
      <w:r>
        <w:t xml:space="preserve"> διαδικασία </w:t>
      </w:r>
      <w:r w:rsidR="00444085">
        <w:t xml:space="preserve">συνοπτικού διαγωνισμού </w:t>
      </w:r>
      <w:r>
        <w:t xml:space="preserve">του άρθρου </w:t>
      </w:r>
      <w:r w:rsidR="00444085">
        <w:t>117</w:t>
      </w:r>
      <w:r>
        <w:t xml:space="preserve"> του ν. 4412/16</w:t>
      </w:r>
      <w:r w:rsidR="00B8536E" w:rsidRPr="00B8536E">
        <w:t xml:space="preserve"> </w:t>
      </w:r>
      <w:r w:rsidR="00B8536E" w:rsidRPr="0007795E">
        <w:t>και υπό τις προϋποθέσεις του νόμου αυτού</w:t>
      </w:r>
      <w:r w:rsidR="00395DCC">
        <w:t>.</w:t>
      </w:r>
      <w:r>
        <w:t xml:space="preserve"> </w:t>
      </w:r>
    </w:p>
    <w:p w14:paraId="6081407A" w14:textId="77777777" w:rsidR="006A2664" w:rsidRDefault="006A2664">
      <w:pPr>
        <w:pStyle w:val="normalwithoutspacing"/>
      </w:pPr>
    </w:p>
    <w:p w14:paraId="59938539" w14:textId="65F1A2E1" w:rsidR="006A2664" w:rsidRDefault="006A2664">
      <w:pPr>
        <w:pStyle w:val="normalwithoutspacing"/>
      </w:pPr>
      <w:r>
        <w:rPr>
          <w:b/>
        </w:rPr>
        <w:t>Χρηματοδότηση της σύμβασης</w:t>
      </w:r>
    </w:p>
    <w:p w14:paraId="69729111" w14:textId="1017741E" w:rsidR="00B6284E" w:rsidRPr="00B6284E" w:rsidRDefault="00B6284E" w:rsidP="00B6284E">
      <w:pPr>
        <w:rPr>
          <w:rFonts w:ascii="Arial" w:hAnsi="Arial" w:cs="Arial"/>
          <w:b/>
          <w:bCs/>
          <w:color w:val="953735"/>
          <w:u w:val="single"/>
          <w:lang w:val="el-GR" w:eastAsia="el-GR"/>
        </w:rPr>
      </w:pPr>
      <w:r w:rsidRPr="00B6284E">
        <w:rPr>
          <w:rFonts w:ascii="Tahoma" w:eastAsia="TimesNewRoman" w:hAnsi="Tahoma" w:cs="Tahoma"/>
          <w:sz w:val="20"/>
          <w:szCs w:val="20"/>
          <w:lang w:val="el-GR"/>
        </w:rPr>
        <w:t xml:space="preserve">Ο ενδεικτικός προϋπολογισμός της προμήθειας ανέρχεται στο ποσό των </w:t>
      </w:r>
      <w:r w:rsidR="00F60BA5" w:rsidRPr="00F60BA5">
        <w:rPr>
          <w:rFonts w:ascii="Tahoma" w:eastAsia="TimesNewRoman" w:hAnsi="Tahoma" w:cs="Tahoma"/>
          <w:b/>
          <w:color w:val="FF0000"/>
          <w:szCs w:val="20"/>
          <w:lang w:val="el-GR"/>
        </w:rPr>
        <w:t>38036.90</w:t>
      </w:r>
      <w:r w:rsidRPr="00B6284E">
        <w:rPr>
          <w:rFonts w:ascii="Tahoma" w:eastAsia="TimesNewRoman" w:hAnsi="Tahoma" w:cs="Tahoma"/>
          <w:szCs w:val="20"/>
          <w:lang w:val="el-GR"/>
        </w:rPr>
        <w:t xml:space="preserve"> </w:t>
      </w:r>
      <w:r w:rsidRPr="00B6284E">
        <w:rPr>
          <w:rFonts w:ascii="Tahoma" w:hAnsi="Tahoma" w:cs="Tahoma"/>
          <w:sz w:val="24"/>
          <w:lang w:val="el-GR"/>
        </w:rPr>
        <w:t>Ευρώ</w:t>
      </w:r>
    </w:p>
    <w:p w14:paraId="6B3434F4" w14:textId="77777777" w:rsidR="00B6284E" w:rsidRPr="00B6284E" w:rsidRDefault="00B6284E" w:rsidP="00B6284E">
      <w:pPr>
        <w:autoSpaceDE w:val="0"/>
        <w:autoSpaceDN w:val="0"/>
        <w:adjustRightInd w:val="0"/>
        <w:spacing w:after="0"/>
        <w:rPr>
          <w:rFonts w:ascii="Tahoma" w:eastAsia="TimesNewRoman" w:hAnsi="Tahoma" w:cs="Tahoma"/>
          <w:sz w:val="20"/>
          <w:szCs w:val="20"/>
          <w:lang w:val="el-GR"/>
        </w:rPr>
      </w:pPr>
      <w:r w:rsidRPr="00B6284E">
        <w:rPr>
          <w:rFonts w:ascii="Tahoma" w:eastAsia="TimesNewRoman" w:hAnsi="Tahoma" w:cs="Tahoma"/>
          <w:sz w:val="20"/>
          <w:szCs w:val="20"/>
          <w:lang w:val="el-GR"/>
        </w:rPr>
        <w:t>συμπεριλαμβανομένου του Φ.Π.Α.13% ή  24 %.</w:t>
      </w:r>
    </w:p>
    <w:p w14:paraId="4CE0778A" w14:textId="77777777" w:rsidR="00B6284E" w:rsidRPr="00B6284E" w:rsidRDefault="00B6284E" w:rsidP="00B6284E">
      <w:pPr>
        <w:autoSpaceDE w:val="0"/>
        <w:autoSpaceDN w:val="0"/>
        <w:adjustRightInd w:val="0"/>
        <w:spacing w:after="0"/>
        <w:rPr>
          <w:rFonts w:ascii="Tahoma" w:eastAsia="TimesNewRoman" w:hAnsi="Tahoma" w:cs="Tahoma"/>
          <w:sz w:val="20"/>
          <w:szCs w:val="20"/>
          <w:lang w:val="el-GR"/>
        </w:rPr>
      </w:pPr>
      <w:r w:rsidRPr="00B6284E">
        <w:rPr>
          <w:rFonts w:ascii="Tahoma" w:eastAsia="TimesNewRoman" w:hAnsi="Tahoma" w:cs="Tahoma"/>
          <w:sz w:val="20"/>
          <w:szCs w:val="20"/>
          <w:lang w:val="el-GR"/>
        </w:rPr>
        <w:t>και αναλύεται σε:</w:t>
      </w:r>
    </w:p>
    <w:p w14:paraId="5A56CF8F" w14:textId="005B09F1" w:rsidR="00B6284E" w:rsidRPr="00B6284E" w:rsidRDefault="00B6284E" w:rsidP="00B6284E">
      <w:pPr>
        <w:rPr>
          <w:rFonts w:ascii="Tahoma" w:hAnsi="Tahoma" w:cs="Tahoma"/>
          <w:b/>
          <w:sz w:val="20"/>
          <w:lang w:val="el-GR"/>
        </w:rPr>
      </w:pPr>
      <w:r w:rsidRPr="00B6284E">
        <w:rPr>
          <w:rFonts w:ascii="Tahoma" w:hAnsi="Tahoma" w:cs="Tahoma"/>
          <w:b/>
          <w:sz w:val="20"/>
          <w:lang w:val="el-GR"/>
        </w:rPr>
        <w:t xml:space="preserve">Σύνολο Προμήθειας:   </w:t>
      </w:r>
      <w:r w:rsidR="00F60BA5" w:rsidRPr="00F60BA5">
        <w:rPr>
          <w:rFonts w:cs="Times New Roman"/>
          <w:b/>
          <w:sz w:val="24"/>
          <w:lang w:val="el-GR" w:eastAsia="el-GR"/>
        </w:rPr>
        <w:t>32378.46</w:t>
      </w:r>
      <w:r w:rsidRPr="00B6284E">
        <w:rPr>
          <w:rFonts w:cs="Times New Roman"/>
          <w:b/>
          <w:sz w:val="24"/>
          <w:lang w:val="el-GR" w:eastAsia="el-GR"/>
        </w:rPr>
        <w:t>Ευρώ</w:t>
      </w:r>
      <w:r w:rsidRPr="00B6284E">
        <w:rPr>
          <w:rFonts w:ascii="Tahoma" w:hAnsi="Tahoma" w:cs="Tahoma"/>
          <w:b/>
          <w:sz w:val="20"/>
          <w:lang w:val="el-GR"/>
        </w:rPr>
        <w:t xml:space="preserve">  (€)</w:t>
      </w:r>
    </w:p>
    <w:p w14:paraId="4F658667" w14:textId="304D7300" w:rsidR="00B6284E" w:rsidRPr="00B6284E" w:rsidRDefault="00B6284E" w:rsidP="00B6284E">
      <w:pPr>
        <w:rPr>
          <w:rFonts w:ascii="Tahoma" w:hAnsi="Tahoma" w:cs="Tahoma"/>
          <w:b/>
          <w:sz w:val="20"/>
          <w:lang w:val="el-GR"/>
        </w:rPr>
      </w:pPr>
      <w:r w:rsidRPr="00B6284E">
        <w:rPr>
          <w:rFonts w:ascii="Tahoma" w:hAnsi="Tahoma" w:cs="Tahoma"/>
          <w:b/>
          <w:sz w:val="20"/>
          <w:lang w:val="el-GR"/>
        </w:rPr>
        <w:t xml:space="preserve">Φ.Π.Α.                      </w:t>
      </w:r>
      <w:r w:rsidRPr="00B6284E">
        <w:rPr>
          <w:rFonts w:cs="Times New Roman"/>
          <w:b/>
          <w:sz w:val="24"/>
          <w:lang w:val="el-GR" w:eastAsia="el-GR"/>
        </w:rPr>
        <w:t xml:space="preserve">:    </w:t>
      </w:r>
      <w:r w:rsidR="00F60BA5">
        <w:rPr>
          <w:rFonts w:cs="Times New Roman"/>
          <w:b/>
          <w:sz w:val="24"/>
          <w:lang w:val="el-GR" w:eastAsia="el-GR"/>
        </w:rPr>
        <w:t xml:space="preserve">  5658.</w:t>
      </w:r>
      <w:r w:rsidR="00F60BA5" w:rsidRPr="00F60BA5">
        <w:rPr>
          <w:rFonts w:cs="Times New Roman"/>
          <w:b/>
          <w:sz w:val="24"/>
          <w:lang w:val="el-GR" w:eastAsia="el-GR"/>
        </w:rPr>
        <w:t>43</w:t>
      </w:r>
      <w:r w:rsidRPr="00B6284E">
        <w:rPr>
          <w:rFonts w:cs="Times New Roman"/>
          <w:lang w:val="el-GR" w:eastAsia="el-GR"/>
        </w:rPr>
        <w:t xml:space="preserve"> </w:t>
      </w:r>
      <w:r w:rsidRPr="00B6284E">
        <w:rPr>
          <w:rFonts w:cs="Times New Roman"/>
          <w:b/>
          <w:sz w:val="24"/>
          <w:lang w:val="el-GR" w:eastAsia="el-GR"/>
        </w:rPr>
        <w:t>Ευρώ</w:t>
      </w:r>
      <w:r w:rsidRPr="00B6284E">
        <w:rPr>
          <w:rFonts w:ascii="Tahoma" w:hAnsi="Tahoma" w:cs="Tahoma"/>
          <w:b/>
          <w:sz w:val="20"/>
          <w:lang w:val="el-GR"/>
        </w:rPr>
        <w:t xml:space="preserve">  (€)</w:t>
      </w:r>
    </w:p>
    <w:p w14:paraId="04E1F503" w14:textId="6BAB1E3C" w:rsidR="00B6284E" w:rsidRPr="00B6284E" w:rsidRDefault="00B6284E" w:rsidP="00B6284E">
      <w:pPr>
        <w:rPr>
          <w:rFonts w:ascii="Tahoma" w:hAnsi="Tahoma" w:cs="Tahoma"/>
          <w:b/>
          <w:sz w:val="20"/>
          <w:lang w:val="el-GR"/>
        </w:rPr>
      </w:pPr>
      <w:r w:rsidRPr="00B6284E">
        <w:rPr>
          <w:rFonts w:ascii="Tahoma" w:hAnsi="Tahoma" w:cs="Tahoma"/>
          <w:b/>
          <w:sz w:val="20"/>
          <w:lang w:val="el-GR"/>
        </w:rPr>
        <w:t xml:space="preserve">ΣΥΝΟΛΟ                   </w:t>
      </w:r>
      <w:r w:rsidR="00F60BA5">
        <w:rPr>
          <w:rFonts w:ascii="Tahoma" w:hAnsi="Tahoma" w:cs="Tahoma"/>
          <w:b/>
          <w:sz w:val="20"/>
          <w:lang w:val="el-GR"/>
        </w:rPr>
        <w:t xml:space="preserve">    38036.</w:t>
      </w:r>
      <w:r w:rsidR="00F60BA5" w:rsidRPr="00B9371C">
        <w:rPr>
          <w:rFonts w:ascii="Tahoma" w:hAnsi="Tahoma" w:cs="Tahoma"/>
          <w:b/>
          <w:sz w:val="20"/>
          <w:lang w:val="el-GR"/>
        </w:rPr>
        <w:t>90</w:t>
      </w:r>
      <w:r w:rsidRPr="00B6284E">
        <w:rPr>
          <w:rFonts w:cs="Times New Roman"/>
          <w:sz w:val="24"/>
          <w:lang w:val="el-GR" w:eastAsia="el-GR"/>
        </w:rPr>
        <w:t xml:space="preserve"> </w:t>
      </w:r>
      <w:r w:rsidRPr="00B6284E">
        <w:rPr>
          <w:rFonts w:cs="Times New Roman"/>
          <w:b/>
          <w:sz w:val="24"/>
          <w:lang w:val="el-GR" w:eastAsia="el-GR"/>
        </w:rPr>
        <w:t>Ευρώ</w:t>
      </w:r>
      <w:r w:rsidRPr="00B6284E">
        <w:rPr>
          <w:rFonts w:ascii="Tahoma" w:hAnsi="Tahoma" w:cs="Tahoma"/>
          <w:b/>
          <w:sz w:val="20"/>
          <w:lang w:val="el-GR"/>
        </w:rPr>
        <w:t xml:space="preserve"> (€)</w:t>
      </w:r>
    </w:p>
    <w:p w14:paraId="6B813487" w14:textId="77777777" w:rsidR="00B6284E" w:rsidRPr="00B6284E" w:rsidRDefault="00B6284E" w:rsidP="00B6284E">
      <w:pPr>
        <w:rPr>
          <w:rFonts w:ascii="Tahoma" w:hAnsi="Tahoma" w:cs="Tahoma"/>
          <w:b/>
          <w:sz w:val="20"/>
          <w:lang w:val="el-GR"/>
        </w:rPr>
      </w:pPr>
    </w:p>
    <w:p w14:paraId="56C900F9" w14:textId="77777777" w:rsidR="00B6284E" w:rsidRPr="00B6284E" w:rsidRDefault="00B6284E" w:rsidP="00B6284E">
      <w:pPr>
        <w:autoSpaceDE w:val="0"/>
        <w:autoSpaceDN w:val="0"/>
        <w:adjustRightInd w:val="0"/>
        <w:spacing w:after="0"/>
        <w:rPr>
          <w:rFonts w:ascii="Tahoma" w:eastAsia="TimesNewRoman" w:hAnsi="Tahoma" w:cs="Tahoma"/>
          <w:sz w:val="20"/>
          <w:szCs w:val="20"/>
          <w:lang w:val="el-GR"/>
        </w:rPr>
      </w:pPr>
      <w:r w:rsidRPr="00B6284E">
        <w:rPr>
          <w:rFonts w:ascii="Tahoma" w:eastAsia="TimesNewRoman" w:hAnsi="Tahoma" w:cs="Tahoma"/>
          <w:sz w:val="20"/>
          <w:szCs w:val="20"/>
          <w:lang w:val="el-GR"/>
        </w:rPr>
        <w:lastRenderedPageBreak/>
        <w:t xml:space="preserve">Η προμήθεια χρηματοδοτείται </w:t>
      </w:r>
    </w:p>
    <w:p w14:paraId="783739E1" w14:textId="77777777" w:rsidR="00B6284E" w:rsidRPr="00B6284E" w:rsidRDefault="00B6284E" w:rsidP="00B6284E">
      <w:pPr>
        <w:autoSpaceDE w:val="0"/>
        <w:autoSpaceDN w:val="0"/>
        <w:adjustRightInd w:val="0"/>
        <w:spacing w:after="0"/>
        <w:rPr>
          <w:rFonts w:ascii="Tahoma" w:eastAsia="TimesNewRoman" w:hAnsi="Tahoma" w:cs="Tahoma"/>
          <w:sz w:val="20"/>
          <w:szCs w:val="20"/>
          <w:lang w:val="el-GR"/>
        </w:rPr>
      </w:pPr>
    </w:p>
    <w:p w14:paraId="5C65A819" w14:textId="77777777" w:rsidR="007E2F6B" w:rsidRDefault="007E2F6B" w:rsidP="00B6284E">
      <w:pPr>
        <w:widowControl w:val="0"/>
        <w:spacing w:after="0"/>
        <w:rPr>
          <w:rFonts w:ascii="Tahoma" w:hAnsi="Tahoma" w:cs="Tahoma"/>
          <w:sz w:val="20"/>
          <w:szCs w:val="20"/>
          <w:shd w:val="clear" w:color="auto" w:fill="FFFFFF"/>
          <w:lang w:val="el-GR" w:eastAsia="el-GR"/>
        </w:rPr>
      </w:pPr>
    </w:p>
    <w:p w14:paraId="70C37012" w14:textId="56928B63" w:rsidR="007E2F6B" w:rsidRDefault="007E2F6B" w:rsidP="007E2F6B">
      <w:pPr>
        <w:widowControl w:val="0"/>
        <w:spacing w:after="0"/>
        <w:rPr>
          <w:rFonts w:ascii="Tahoma" w:hAnsi="Tahoma" w:cs="Tahoma"/>
          <w:sz w:val="20"/>
          <w:szCs w:val="20"/>
          <w:shd w:val="clear" w:color="auto" w:fill="FFFFFF"/>
          <w:lang w:val="el-GR" w:eastAsia="el-GR"/>
        </w:rPr>
      </w:pPr>
      <w:r>
        <w:rPr>
          <w:rFonts w:ascii="Tahoma" w:hAnsi="Tahoma" w:cs="Tahoma"/>
          <w:sz w:val="20"/>
          <w:szCs w:val="20"/>
          <w:shd w:val="clear" w:color="auto" w:fill="FFFFFF"/>
          <w:lang w:val="el-GR" w:eastAsia="el-GR"/>
        </w:rPr>
        <w:t>Στον Κ.Α. 70-6635</w:t>
      </w:r>
      <w:r w:rsidRPr="00B6284E">
        <w:rPr>
          <w:rFonts w:ascii="Tahoma" w:hAnsi="Tahoma" w:cs="Tahoma"/>
          <w:sz w:val="20"/>
          <w:szCs w:val="20"/>
          <w:shd w:val="clear" w:color="auto" w:fill="FFFFFF"/>
          <w:lang w:val="el-GR" w:eastAsia="el-GR"/>
        </w:rPr>
        <w:t>.001 το</w:t>
      </w:r>
      <w:r>
        <w:rPr>
          <w:rFonts w:ascii="Tahoma" w:hAnsi="Tahoma" w:cs="Tahoma"/>
          <w:sz w:val="20"/>
          <w:szCs w:val="20"/>
          <w:shd w:val="clear" w:color="auto" w:fill="FFFFFF"/>
          <w:lang w:val="el-GR" w:eastAsia="el-GR"/>
        </w:rPr>
        <w:t>υ σκέλους των εξόδων πίστωση 3.5</w:t>
      </w:r>
      <w:r w:rsidRPr="00B6284E">
        <w:rPr>
          <w:rFonts w:ascii="Tahoma" w:hAnsi="Tahoma" w:cs="Tahoma"/>
          <w:sz w:val="20"/>
          <w:szCs w:val="20"/>
          <w:shd w:val="clear" w:color="auto" w:fill="FFFFFF"/>
          <w:lang w:val="el-GR" w:eastAsia="el-GR"/>
        </w:rPr>
        <w:t xml:space="preserve">00,00€ με τίτλο «Προμήθεια </w:t>
      </w:r>
      <w:r>
        <w:rPr>
          <w:rFonts w:ascii="Tahoma" w:hAnsi="Tahoma" w:cs="Tahoma"/>
          <w:sz w:val="20"/>
          <w:szCs w:val="20"/>
          <w:shd w:val="clear" w:color="auto" w:fill="FFFFFF"/>
          <w:lang w:val="el-GR" w:eastAsia="el-GR"/>
        </w:rPr>
        <w:t xml:space="preserve">πλαστικών σάκων για τη </w:t>
      </w:r>
      <w:proofErr w:type="spellStart"/>
      <w:r>
        <w:rPr>
          <w:rFonts w:ascii="Tahoma" w:hAnsi="Tahoma" w:cs="Tahoma"/>
          <w:sz w:val="20"/>
          <w:szCs w:val="20"/>
          <w:shd w:val="clear" w:color="auto" w:fill="FFFFFF"/>
          <w:lang w:val="el-GR" w:eastAsia="el-GR"/>
        </w:rPr>
        <w:t>λαική</w:t>
      </w:r>
      <w:proofErr w:type="spellEnd"/>
      <w:r>
        <w:rPr>
          <w:rFonts w:ascii="Tahoma" w:hAnsi="Tahoma" w:cs="Tahoma"/>
          <w:sz w:val="20"/>
          <w:szCs w:val="20"/>
          <w:shd w:val="clear" w:color="auto" w:fill="FFFFFF"/>
          <w:lang w:val="el-GR" w:eastAsia="el-GR"/>
        </w:rPr>
        <w:t xml:space="preserve"> αγορά</w:t>
      </w:r>
      <w:r w:rsidRPr="00B6284E">
        <w:rPr>
          <w:rFonts w:ascii="Tahoma" w:hAnsi="Tahoma" w:cs="Tahoma"/>
          <w:sz w:val="20"/>
          <w:szCs w:val="20"/>
          <w:shd w:val="clear" w:color="auto" w:fill="FFFFFF"/>
          <w:lang w:val="el-GR" w:eastAsia="el-GR"/>
        </w:rPr>
        <w:t xml:space="preserve">», προερχόμενη από δημοτικά έσοδα </w:t>
      </w:r>
    </w:p>
    <w:p w14:paraId="7B6190FE" w14:textId="77777777" w:rsidR="007E2F6B" w:rsidRPr="00B6284E" w:rsidRDefault="007E2F6B" w:rsidP="007E2F6B">
      <w:pPr>
        <w:widowControl w:val="0"/>
        <w:spacing w:after="0"/>
        <w:rPr>
          <w:rFonts w:ascii="Tahoma" w:hAnsi="Tahoma" w:cs="Tahoma"/>
          <w:sz w:val="20"/>
          <w:szCs w:val="20"/>
          <w:shd w:val="clear" w:color="auto" w:fill="FFFFFF"/>
          <w:lang w:val="el-GR" w:eastAsia="el-GR"/>
        </w:rPr>
      </w:pPr>
    </w:p>
    <w:p w14:paraId="69046A5D" w14:textId="76304677" w:rsidR="007E2F6B" w:rsidRPr="00B6284E" w:rsidRDefault="007E2F6B" w:rsidP="007E2F6B">
      <w:pPr>
        <w:widowControl w:val="0"/>
        <w:spacing w:after="0"/>
        <w:rPr>
          <w:rFonts w:ascii="Tahoma" w:hAnsi="Tahoma" w:cs="Tahoma"/>
          <w:sz w:val="20"/>
          <w:szCs w:val="20"/>
          <w:shd w:val="clear" w:color="auto" w:fill="FFFFFF"/>
          <w:lang w:val="el-GR" w:eastAsia="el-GR"/>
        </w:rPr>
      </w:pPr>
      <w:r w:rsidRPr="00B6284E">
        <w:rPr>
          <w:rFonts w:ascii="Tahoma" w:hAnsi="Tahoma" w:cs="Tahoma"/>
          <w:sz w:val="20"/>
          <w:szCs w:val="20"/>
          <w:shd w:val="clear" w:color="auto" w:fill="FFFFFF"/>
          <w:lang w:val="el-GR" w:eastAsia="el-GR"/>
        </w:rPr>
        <w:t xml:space="preserve">Στον Κ.Α. 10-6634.001 του σκέλους των εξόδων πίστωση </w:t>
      </w:r>
      <w:r w:rsidR="00F60BA5" w:rsidRPr="00F60BA5">
        <w:rPr>
          <w:rFonts w:ascii="Tahoma" w:hAnsi="Tahoma" w:cs="Tahoma"/>
          <w:sz w:val="20"/>
          <w:szCs w:val="20"/>
          <w:shd w:val="clear" w:color="auto" w:fill="FFFFFF"/>
          <w:lang w:val="el-GR" w:eastAsia="el-GR"/>
        </w:rPr>
        <w:t>1</w:t>
      </w:r>
      <w:r w:rsidRPr="00B6284E">
        <w:rPr>
          <w:rFonts w:ascii="Tahoma" w:hAnsi="Tahoma" w:cs="Tahoma"/>
          <w:sz w:val="20"/>
          <w:szCs w:val="20"/>
          <w:shd w:val="clear" w:color="auto" w:fill="FFFFFF"/>
          <w:lang w:val="el-GR" w:eastAsia="el-GR"/>
        </w:rPr>
        <w:t xml:space="preserve">.000,00€ με τίτλο «Προμήθεια ειδών καθαριότητας και ευπρεπισμού», προερχόμενη από δημοτικά έσοδα </w:t>
      </w:r>
    </w:p>
    <w:p w14:paraId="666F9457" w14:textId="77777777" w:rsidR="00831943" w:rsidRDefault="00831943" w:rsidP="00B6284E">
      <w:pPr>
        <w:widowControl w:val="0"/>
        <w:spacing w:after="0"/>
        <w:rPr>
          <w:rFonts w:ascii="Tahoma" w:hAnsi="Tahoma" w:cs="Tahoma"/>
          <w:sz w:val="20"/>
          <w:szCs w:val="20"/>
          <w:shd w:val="clear" w:color="auto" w:fill="FFFFFF"/>
          <w:lang w:val="el-GR" w:eastAsia="el-GR"/>
        </w:rPr>
      </w:pPr>
    </w:p>
    <w:p w14:paraId="1748E7F5" w14:textId="095DC0D1" w:rsidR="00B6284E" w:rsidRPr="0037536E" w:rsidRDefault="00B6284E" w:rsidP="00B6284E">
      <w:pPr>
        <w:widowControl w:val="0"/>
        <w:spacing w:after="0"/>
        <w:rPr>
          <w:rFonts w:ascii="Tahoma" w:hAnsi="Tahoma" w:cs="Tahoma"/>
          <w:sz w:val="20"/>
          <w:szCs w:val="20"/>
          <w:shd w:val="clear" w:color="auto" w:fill="FFFFFF"/>
          <w:lang w:val="el-GR" w:eastAsia="el-GR"/>
        </w:rPr>
      </w:pPr>
      <w:r w:rsidRPr="00B6284E">
        <w:rPr>
          <w:rFonts w:ascii="Tahoma" w:hAnsi="Tahoma" w:cs="Tahoma"/>
          <w:sz w:val="20"/>
          <w:szCs w:val="20"/>
          <w:shd w:val="clear" w:color="auto" w:fill="FFFFFF"/>
          <w:lang w:val="el-GR" w:eastAsia="el-GR"/>
        </w:rPr>
        <w:t>Στον Κ.Α.  10-6063.001 τ</w:t>
      </w:r>
      <w:r w:rsidR="00831943">
        <w:rPr>
          <w:rFonts w:ascii="Tahoma" w:hAnsi="Tahoma" w:cs="Tahoma"/>
          <w:sz w:val="20"/>
          <w:szCs w:val="20"/>
          <w:shd w:val="clear" w:color="auto" w:fill="FFFFFF"/>
          <w:lang w:val="el-GR" w:eastAsia="el-GR"/>
        </w:rPr>
        <w:t xml:space="preserve">ου </w:t>
      </w:r>
      <w:r w:rsidR="00831943" w:rsidRPr="0037536E">
        <w:rPr>
          <w:rFonts w:ascii="Tahoma" w:hAnsi="Tahoma" w:cs="Tahoma"/>
          <w:sz w:val="20"/>
          <w:szCs w:val="20"/>
          <w:shd w:val="clear" w:color="auto" w:fill="FFFFFF"/>
          <w:lang w:val="el-GR" w:eastAsia="el-GR"/>
        </w:rPr>
        <w:t>σκέλους των εξόδων πίστωση 40</w:t>
      </w:r>
      <w:r w:rsidRPr="0037536E">
        <w:rPr>
          <w:rFonts w:ascii="Tahoma" w:hAnsi="Tahoma" w:cs="Tahoma"/>
          <w:sz w:val="20"/>
          <w:szCs w:val="20"/>
          <w:shd w:val="clear" w:color="auto" w:fill="FFFFFF"/>
          <w:lang w:val="el-GR" w:eastAsia="el-GR"/>
        </w:rPr>
        <w:t xml:space="preserve">0,00€ με τίτλο «Λοιπές παροχές σε είδος (χορήγηση γάλακτος), προερχόμενη από δημοτικά έσοδα </w:t>
      </w:r>
    </w:p>
    <w:p w14:paraId="62F75913" w14:textId="4E3124C5" w:rsidR="00B6284E" w:rsidRPr="0037536E" w:rsidRDefault="00B6284E" w:rsidP="00B6284E">
      <w:pPr>
        <w:widowControl w:val="0"/>
        <w:spacing w:after="0"/>
        <w:rPr>
          <w:rFonts w:ascii="Tahoma" w:hAnsi="Tahoma" w:cs="Tahoma"/>
          <w:sz w:val="20"/>
          <w:szCs w:val="20"/>
          <w:shd w:val="clear" w:color="auto" w:fill="FFFFFF"/>
          <w:lang w:val="el-GR" w:eastAsia="el-GR"/>
        </w:rPr>
      </w:pPr>
      <w:r w:rsidRPr="0037536E">
        <w:rPr>
          <w:rFonts w:ascii="Tahoma" w:hAnsi="Tahoma" w:cs="Tahoma"/>
          <w:sz w:val="20"/>
          <w:szCs w:val="20"/>
          <w:shd w:val="clear" w:color="auto" w:fill="FFFFFF"/>
          <w:lang w:val="el-GR" w:eastAsia="el-GR"/>
        </w:rPr>
        <w:t xml:space="preserve">Στον Κ.Α.  20-6063.001 του σκέλους των εξόδων πίστωση </w:t>
      </w:r>
      <w:r w:rsidR="00831943" w:rsidRPr="0037536E">
        <w:rPr>
          <w:rFonts w:ascii="Tahoma" w:hAnsi="Tahoma" w:cs="Tahoma"/>
          <w:sz w:val="20"/>
          <w:szCs w:val="20"/>
          <w:shd w:val="clear" w:color="auto" w:fill="FFFFFF"/>
          <w:lang w:val="el-GR" w:eastAsia="el-GR"/>
        </w:rPr>
        <w:t>7</w:t>
      </w:r>
      <w:r w:rsidRPr="0037536E">
        <w:rPr>
          <w:rFonts w:ascii="Tahoma" w:hAnsi="Tahoma" w:cs="Tahoma"/>
          <w:sz w:val="20"/>
          <w:szCs w:val="20"/>
          <w:shd w:val="clear" w:color="auto" w:fill="FFFFFF"/>
          <w:lang w:val="el-GR" w:eastAsia="el-GR"/>
        </w:rPr>
        <w:t>.</w:t>
      </w:r>
      <w:r w:rsidR="00831943" w:rsidRPr="0037536E">
        <w:rPr>
          <w:rFonts w:ascii="Tahoma" w:hAnsi="Tahoma" w:cs="Tahoma"/>
          <w:sz w:val="20"/>
          <w:szCs w:val="20"/>
          <w:shd w:val="clear" w:color="auto" w:fill="FFFFFF"/>
          <w:lang w:val="el-GR" w:eastAsia="el-GR"/>
        </w:rPr>
        <w:t>2</w:t>
      </w:r>
      <w:r w:rsidRPr="0037536E">
        <w:rPr>
          <w:rFonts w:ascii="Tahoma" w:hAnsi="Tahoma" w:cs="Tahoma"/>
          <w:sz w:val="20"/>
          <w:szCs w:val="20"/>
          <w:shd w:val="clear" w:color="auto" w:fill="FFFFFF"/>
          <w:lang w:val="el-GR" w:eastAsia="el-GR"/>
        </w:rPr>
        <w:t xml:space="preserve">00,00€ με τίτλο «Λοιπές παροχές σε είδος (χορήγηση γάλακτος) προερχόμενη από δημοτικά έσοδα </w:t>
      </w:r>
    </w:p>
    <w:p w14:paraId="46211B26" w14:textId="49ECC3AA" w:rsidR="00B6284E" w:rsidRPr="0037536E" w:rsidRDefault="00B6284E" w:rsidP="00B6284E">
      <w:pPr>
        <w:widowControl w:val="0"/>
        <w:spacing w:after="0"/>
        <w:rPr>
          <w:rFonts w:ascii="Tahoma" w:hAnsi="Tahoma" w:cs="Tahoma"/>
          <w:sz w:val="20"/>
          <w:szCs w:val="20"/>
          <w:shd w:val="clear" w:color="auto" w:fill="FFFFFF"/>
          <w:lang w:val="el-GR" w:eastAsia="el-GR"/>
        </w:rPr>
      </w:pPr>
      <w:r w:rsidRPr="0037536E">
        <w:rPr>
          <w:rFonts w:ascii="Tahoma" w:hAnsi="Tahoma" w:cs="Tahoma"/>
          <w:sz w:val="20"/>
          <w:szCs w:val="20"/>
          <w:shd w:val="clear" w:color="auto" w:fill="FFFFFF"/>
          <w:lang w:val="el-GR" w:eastAsia="el-GR"/>
        </w:rPr>
        <w:t>Στον Κ.Α.  25-6063.001 το</w:t>
      </w:r>
      <w:r w:rsidR="00831943" w:rsidRPr="0037536E">
        <w:rPr>
          <w:rFonts w:ascii="Tahoma" w:hAnsi="Tahoma" w:cs="Tahoma"/>
          <w:sz w:val="20"/>
          <w:szCs w:val="20"/>
          <w:shd w:val="clear" w:color="auto" w:fill="FFFFFF"/>
          <w:lang w:val="el-GR" w:eastAsia="el-GR"/>
        </w:rPr>
        <w:t>υ σκέλους των εξόδων πίστωση 2.5</w:t>
      </w:r>
      <w:r w:rsidRPr="0037536E">
        <w:rPr>
          <w:rFonts w:ascii="Tahoma" w:hAnsi="Tahoma" w:cs="Tahoma"/>
          <w:sz w:val="20"/>
          <w:szCs w:val="20"/>
          <w:shd w:val="clear" w:color="auto" w:fill="FFFFFF"/>
          <w:lang w:val="el-GR" w:eastAsia="el-GR"/>
        </w:rPr>
        <w:t xml:space="preserve">00,00€ με τίτλο «Λοιπές παροχές σε είδος (χορήγηση γάλακτος) προερχόμενη από δημοτικά έσοδα </w:t>
      </w:r>
    </w:p>
    <w:p w14:paraId="7F1B5432" w14:textId="79F95B60" w:rsidR="00B6284E" w:rsidRPr="0037536E" w:rsidRDefault="00B6284E" w:rsidP="00B6284E">
      <w:pPr>
        <w:widowControl w:val="0"/>
        <w:spacing w:after="0"/>
        <w:rPr>
          <w:rFonts w:ascii="Tahoma" w:hAnsi="Tahoma" w:cs="Tahoma"/>
          <w:sz w:val="20"/>
          <w:szCs w:val="20"/>
          <w:shd w:val="clear" w:color="auto" w:fill="FFFFFF"/>
          <w:lang w:val="el-GR" w:eastAsia="el-GR"/>
        </w:rPr>
      </w:pPr>
      <w:r w:rsidRPr="0037536E">
        <w:rPr>
          <w:rFonts w:ascii="Tahoma" w:hAnsi="Tahoma" w:cs="Tahoma"/>
          <w:sz w:val="20"/>
          <w:szCs w:val="20"/>
          <w:shd w:val="clear" w:color="auto" w:fill="FFFFFF"/>
          <w:lang w:val="el-GR" w:eastAsia="el-GR"/>
        </w:rPr>
        <w:t>Στον Κ.Α.  30-6063.001 του σκέλους των εξόδων πίστωση 1</w:t>
      </w:r>
      <w:r w:rsidR="00831943" w:rsidRPr="0037536E">
        <w:rPr>
          <w:rFonts w:ascii="Tahoma" w:hAnsi="Tahoma" w:cs="Tahoma"/>
          <w:sz w:val="20"/>
          <w:szCs w:val="20"/>
          <w:shd w:val="clear" w:color="auto" w:fill="FFFFFF"/>
          <w:lang w:val="el-GR" w:eastAsia="el-GR"/>
        </w:rPr>
        <w:t>6</w:t>
      </w:r>
      <w:r w:rsidRPr="0037536E">
        <w:rPr>
          <w:rFonts w:ascii="Tahoma" w:hAnsi="Tahoma" w:cs="Tahoma"/>
          <w:sz w:val="20"/>
          <w:szCs w:val="20"/>
          <w:shd w:val="clear" w:color="auto" w:fill="FFFFFF"/>
          <w:lang w:val="el-GR" w:eastAsia="el-GR"/>
        </w:rPr>
        <w:t xml:space="preserve">00,00€ με τίτλο «Λοιπές παροχές σε είδος (χορήγηση γάλακτος) προερχόμενη από δημοτικά έσοδα </w:t>
      </w:r>
    </w:p>
    <w:p w14:paraId="567A08BC" w14:textId="77777777" w:rsidR="00B6284E" w:rsidRPr="0037536E" w:rsidRDefault="00B6284E" w:rsidP="00B6284E">
      <w:pPr>
        <w:widowControl w:val="0"/>
        <w:spacing w:after="0"/>
        <w:rPr>
          <w:rFonts w:ascii="Tahoma" w:hAnsi="Tahoma" w:cs="Tahoma"/>
          <w:sz w:val="20"/>
          <w:szCs w:val="20"/>
          <w:shd w:val="clear" w:color="auto" w:fill="FFFFFF"/>
          <w:lang w:val="el-GR" w:eastAsia="el-GR"/>
        </w:rPr>
      </w:pPr>
      <w:r w:rsidRPr="0037536E">
        <w:rPr>
          <w:rFonts w:ascii="Tahoma" w:hAnsi="Tahoma" w:cs="Tahoma"/>
          <w:sz w:val="20"/>
          <w:szCs w:val="20"/>
          <w:shd w:val="clear" w:color="auto" w:fill="FFFFFF"/>
          <w:lang w:val="el-GR" w:eastAsia="el-GR"/>
        </w:rPr>
        <w:t xml:space="preserve">Στον Κ.Α.  45-6063.001 του σκέλους των εξόδων πίστωση 300,00€ με τίτλο «Λοιπές παροχές σε είδος (χορήγηση γάλακτος ) προερχόμενη από δημοτικά έσοδα </w:t>
      </w:r>
    </w:p>
    <w:p w14:paraId="22ADF6D4" w14:textId="7D65B387" w:rsidR="00B6284E" w:rsidRPr="0037536E" w:rsidRDefault="00B6284E" w:rsidP="00B6284E">
      <w:pPr>
        <w:widowControl w:val="0"/>
        <w:spacing w:after="0"/>
        <w:rPr>
          <w:rFonts w:ascii="Tahoma" w:hAnsi="Tahoma" w:cs="Tahoma"/>
          <w:sz w:val="20"/>
          <w:szCs w:val="20"/>
          <w:shd w:val="clear" w:color="auto" w:fill="FFFFFF"/>
          <w:lang w:val="el-GR" w:eastAsia="el-GR"/>
        </w:rPr>
      </w:pPr>
      <w:r w:rsidRPr="0037536E">
        <w:rPr>
          <w:rFonts w:ascii="Tahoma" w:hAnsi="Tahoma" w:cs="Tahoma"/>
          <w:sz w:val="20"/>
          <w:szCs w:val="20"/>
          <w:shd w:val="clear" w:color="auto" w:fill="FFFFFF"/>
          <w:lang w:val="el-GR" w:eastAsia="el-GR"/>
        </w:rPr>
        <w:t>Στον Κ.Α.  70-6063.001 του σ</w:t>
      </w:r>
      <w:r w:rsidR="00831943" w:rsidRPr="0037536E">
        <w:rPr>
          <w:rFonts w:ascii="Tahoma" w:hAnsi="Tahoma" w:cs="Tahoma"/>
          <w:sz w:val="20"/>
          <w:szCs w:val="20"/>
          <w:shd w:val="clear" w:color="auto" w:fill="FFFFFF"/>
          <w:lang w:val="el-GR" w:eastAsia="el-GR"/>
        </w:rPr>
        <w:t>κέλους των εξόδων πίστωση 300</w:t>
      </w:r>
      <w:r w:rsidRPr="0037536E">
        <w:rPr>
          <w:rFonts w:ascii="Tahoma" w:hAnsi="Tahoma" w:cs="Tahoma"/>
          <w:sz w:val="20"/>
          <w:szCs w:val="20"/>
          <w:shd w:val="clear" w:color="auto" w:fill="FFFFFF"/>
          <w:lang w:val="el-GR" w:eastAsia="el-GR"/>
        </w:rPr>
        <w:t>,00€ με τίτλο «Λοιπές παροχές σε είδος (χορήγηση γάλακτος), προερχόμενη από δράσεις πυροπροστασίας</w:t>
      </w:r>
    </w:p>
    <w:p w14:paraId="06E2F764" w14:textId="38BF1AB3" w:rsidR="00B6284E" w:rsidRPr="00B6284E" w:rsidRDefault="00B6284E" w:rsidP="00B6284E">
      <w:pPr>
        <w:widowControl w:val="0"/>
        <w:spacing w:after="0"/>
        <w:rPr>
          <w:rFonts w:ascii="Tahoma" w:hAnsi="Tahoma" w:cs="Tahoma"/>
          <w:sz w:val="20"/>
          <w:szCs w:val="20"/>
          <w:shd w:val="clear" w:color="auto" w:fill="FFFFFF"/>
          <w:lang w:val="el-GR" w:eastAsia="el-GR"/>
        </w:rPr>
      </w:pPr>
      <w:r w:rsidRPr="0037536E">
        <w:rPr>
          <w:rFonts w:ascii="Tahoma" w:hAnsi="Tahoma" w:cs="Tahoma"/>
          <w:sz w:val="20"/>
          <w:szCs w:val="20"/>
          <w:shd w:val="clear" w:color="auto" w:fill="FFFFFF"/>
          <w:lang w:val="el-GR" w:eastAsia="el-GR"/>
        </w:rPr>
        <w:t>Στον Κ.Α.  70-6063.002 τ</w:t>
      </w:r>
      <w:r w:rsidR="00831943" w:rsidRPr="0037536E">
        <w:rPr>
          <w:rFonts w:ascii="Tahoma" w:hAnsi="Tahoma" w:cs="Tahoma"/>
          <w:sz w:val="20"/>
          <w:szCs w:val="20"/>
          <w:shd w:val="clear" w:color="auto" w:fill="FFFFFF"/>
          <w:lang w:val="el-GR" w:eastAsia="el-GR"/>
        </w:rPr>
        <w:t xml:space="preserve">ου σκέλους των εξόδων πίστωση </w:t>
      </w:r>
      <w:r w:rsidR="00791050" w:rsidRPr="0037536E">
        <w:rPr>
          <w:rFonts w:ascii="Tahoma" w:hAnsi="Tahoma" w:cs="Tahoma"/>
          <w:sz w:val="20"/>
          <w:szCs w:val="20"/>
          <w:shd w:val="clear" w:color="auto" w:fill="FFFFFF"/>
          <w:lang w:val="el-GR" w:eastAsia="el-GR"/>
        </w:rPr>
        <w:t>1</w:t>
      </w:r>
      <w:r w:rsidR="00831943" w:rsidRPr="0037536E">
        <w:rPr>
          <w:rFonts w:ascii="Tahoma" w:hAnsi="Tahoma" w:cs="Tahoma"/>
          <w:sz w:val="20"/>
          <w:szCs w:val="20"/>
          <w:shd w:val="clear" w:color="auto" w:fill="FFFFFF"/>
          <w:lang w:val="el-GR" w:eastAsia="el-GR"/>
        </w:rPr>
        <w:t>40</w:t>
      </w:r>
      <w:r w:rsidRPr="0037536E">
        <w:rPr>
          <w:rFonts w:ascii="Tahoma" w:hAnsi="Tahoma" w:cs="Tahoma"/>
          <w:sz w:val="20"/>
          <w:szCs w:val="20"/>
          <w:shd w:val="clear" w:color="auto" w:fill="FFFFFF"/>
          <w:lang w:val="el-GR" w:eastAsia="el-GR"/>
        </w:rPr>
        <w:t>0,00€ με τίτλο «Λοιπές παροχές σε είδος (χορήγηση γάλακτος) προερχόμενη από δημοτικά έσοδα</w:t>
      </w:r>
      <w:r w:rsidRPr="00B6284E">
        <w:rPr>
          <w:rFonts w:ascii="Tahoma" w:hAnsi="Tahoma" w:cs="Tahoma"/>
          <w:sz w:val="20"/>
          <w:szCs w:val="20"/>
          <w:shd w:val="clear" w:color="auto" w:fill="FFFFFF"/>
          <w:lang w:val="el-GR" w:eastAsia="el-GR"/>
        </w:rPr>
        <w:t xml:space="preserve"> </w:t>
      </w:r>
    </w:p>
    <w:p w14:paraId="4C3958AC" w14:textId="77777777" w:rsidR="00B6284E" w:rsidRPr="00B6284E" w:rsidRDefault="00B6284E" w:rsidP="00B6284E">
      <w:pPr>
        <w:rPr>
          <w:sz w:val="18"/>
          <w:lang w:val="el-GR"/>
        </w:rPr>
      </w:pPr>
    </w:p>
    <w:p w14:paraId="4F0B91CE" w14:textId="77777777" w:rsidR="00B6284E" w:rsidRPr="00B6284E" w:rsidRDefault="00B6284E" w:rsidP="00B6284E">
      <w:pPr>
        <w:rPr>
          <w:rStyle w:val="apple-style-span"/>
          <w:rFonts w:cs="Arial"/>
          <w:b/>
          <w:caps/>
          <w:u w:val="single"/>
          <w:shd w:val="clear" w:color="auto" w:fill="FFFFFF"/>
          <w:lang w:val="el-GR"/>
        </w:rPr>
      </w:pPr>
      <w:r w:rsidRPr="00B6284E">
        <w:rPr>
          <w:rFonts w:ascii="Arial" w:hAnsi="Arial" w:cs="Arial"/>
          <w:b/>
          <w:caps/>
          <w:sz w:val="20"/>
          <w:u w:val="single"/>
          <w:lang w:val="el-GR"/>
        </w:rPr>
        <w:t xml:space="preserve">Ν.Π.Δ.Δ.  </w:t>
      </w:r>
      <w:r w:rsidRPr="00B6284E">
        <w:rPr>
          <w:rStyle w:val="apple-style-span"/>
          <w:rFonts w:cs="Arial"/>
          <w:b/>
          <w:caps/>
          <w:u w:val="single"/>
          <w:shd w:val="clear" w:color="auto" w:fill="FFFFFF"/>
          <w:lang w:val="el-GR"/>
        </w:rPr>
        <w:t xml:space="preserve">Σχολική Επιτροπή Α/θμιας Εκπαίδευσης  </w:t>
      </w:r>
    </w:p>
    <w:p w14:paraId="09E56514" w14:textId="1C1D3958" w:rsidR="00B6284E" w:rsidRPr="00B6284E" w:rsidRDefault="00B6284E" w:rsidP="00B6284E">
      <w:pPr>
        <w:rPr>
          <w:rStyle w:val="apple-style-span"/>
          <w:rFonts w:cs="Arial"/>
          <w:sz w:val="24"/>
          <w:shd w:val="clear" w:color="auto" w:fill="FFFFFF"/>
          <w:lang w:val="el-GR"/>
        </w:rPr>
      </w:pPr>
      <w:r w:rsidRPr="00B6284E">
        <w:rPr>
          <w:rStyle w:val="apple-style-span"/>
          <w:rFonts w:cs="Arial"/>
          <w:shd w:val="clear" w:color="auto" w:fill="FFFFFF"/>
          <w:lang w:val="el-GR"/>
        </w:rPr>
        <w:t xml:space="preserve">«ΠΡΟΜΗΘΕΙΑ ΕΙΔΩΝ ΚΑΘΑΡΙΟΤΗΤΑΣ ΚΑΙ ΕΥΠΡΕΠΙΣΜΟΥ» ποσό </w:t>
      </w:r>
      <w:r w:rsidR="00FC6263" w:rsidRPr="00194D5F">
        <w:rPr>
          <w:rFonts w:ascii="Arial" w:hAnsi="Arial"/>
          <w:b/>
          <w:bCs/>
          <w:color w:val="254061"/>
          <w:szCs w:val="18"/>
          <w:lang w:val="el-GR" w:eastAsia="el-GR"/>
        </w:rPr>
        <w:t>6362,35</w:t>
      </w:r>
      <w:r w:rsidRPr="00FC6263">
        <w:rPr>
          <w:rFonts w:ascii="Arial" w:hAnsi="Arial"/>
          <w:b/>
          <w:bCs/>
          <w:color w:val="254061"/>
          <w:szCs w:val="18"/>
          <w:lang w:val="el-GR" w:eastAsia="el-GR"/>
        </w:rPr>
        <w:t>€</w:t>
      </w:r>
      <w:r w:rsidRPr="00B6284E">
        <w:rPr>
          <w:rStyle w:val="apple-style-span"/>
          <w:rFonts w:cs="Arial"/>
          <w:sz w:val="24"/>
          <w:shd w:val="clear" w:color="auto" w:fill="FFFFFF"/>
          <w:lang w:val="el-GR"/>
        </w:rPr>
        <w:t xml:space="preserve"> </w:t>
      </w:r>
    </w:p>
    <w:p w14:paraId="0E4BDE5C" w14:textId="77777777" w:rsidR="00B6284E" w:rsidRPr="00B6284E" w:rsidRDefault="00B6284E" w:rsidP="00B6284E">
      <w:pPr>
        <w:rPr>
          <w:rStyle w:val="apple-style-span"/>
          <w:rFonts w:cs="Arial"/>
          <w:shd w:val="clear" w:color="auto" w:fill="FFFFFF"/>
          <w:lang w:val="el-GR"/>
        </w:rPr>
      </w:pPr>
    </w:p>
    <w:p w14:paraId="0F9E30FD" w14:textId="77777777" w:rsidR="00B6284E" w:rsidRPr="00B6284E" w:rsidRDefault="00B6284E" w:rsidP="00B6284E">
      <w:pPr>
        <w:rPr>
          <w:rStyle w:val="apple-style-span"/>
          <w:rFonts w:cs="Arial"/>
          <w:b/>
          <w:shd w:val="clear" w:color="auto" w:fill="FFFFFF"/>
          <w:lang w:val="el-GR"/>
        </w:rPr>
      </w:pPr>
      <w:r w:rsidRPr="00B6284E">
        <w:rPr>
          <w:rFonts w:ascii="Arial" w:hAnsi="Arial" w:cs="Arial"/>
          <w:b/>
          <w:caps/>
          <w:sz w:val="20"/>
          <w:u w:val="single"/>
          <w:lang w:val="el-GR"/>
        </w:rPr>
        <w:t xml:space="preserve">Ν.Π.Δ.Δ.  </w:t>
      </w:r>
      <w:r w:rsidRPr="00B6284E">
        <w:rPr>
          <w:rStyle w:val="apple-style-span"/>
          <w:rFonts w:cs="Arial"/>
          <w:b/>
          <w:caps/>
          <w:u w:val="single"/>
          <w:shd w:val="clear" w:color="auto" w:fill="FFFFFF"/>
          <w:lang w:val="el-GR"/>
        </w:rPr>
        <w:t>Σχολική Επιτροπή Β/θμιας Εκπαίδευσης</w:t>
      </w:r>
    </w:p>
    <w:p w14:paraId="42CA0AEA" w14:textId="737F9ECB" w:rsidR="00B6284E" w:rsidRPr="00B6284E" w:rsidRDefault="00B6284E" w:rsidP="00B6284E">
      <w:pPr>
        <w:rPr>
          <w:rStyle w:val="apple-style-span"/>
          <w:rFonts w:cs="Arial"/>
          <w:shd w:val="clear" w:color="auto" w:fill="FFFFFF"/>
          <w:lang w:val="el-GR"/>
        </w:rPr>
      </w:pPr>
      <w:r w:rsidRPr="00B6284E">
        <w:rPr>
          <w:rStyle w:val="apple-style-span"/>
          <w:rFonts w:cs="Arial"/>
          <w:shd w:val="clear" w:color="auto" w:fill="FFFFFF"/>
          <w:lang w:val="el-GR"/>
        </w:rPr>
        <w:t xml:space="preserve">«ΠΡΟΜΗΘΕΙΑ ΕΙΔΩΝ ΚΑΘΑΡΙΟΤΗΤΑΣ ΚΑΙ ΕΥΠΡΕΠΙΣΜΟΥ» </w:t>
      </w:r>
      <w:r w:rsidR="00FC6263">
        <w:rPr>
          <w:rFonts w:ascii="Arial" w:hAnsi="Arial" w:cs="Arial"/>
          <w:b/>
          <w:bCs/>
          <w:color w:val="254061"/>
          <w:szCs w:val="18"/>
          <w:lang w:val="el-GR" w:eastAsia="el-GR"/>
        </w:rPr>
        <w:t>2.974,55</w:t>
      </w:r>
      <w:r w:rsidRPr="00B6284E">
        <w:rPr>
          <w:rStyle w:val="apple-style-span"/>
          <w:rFonts w:cs="Arial"/>
          <w:shd w:val="clear" w:color="auto" w:fill="FFFFFF"/>
          <w:lang w:val="el-GR"/>
        </w:rPr>
        <w:t>€</w:t>
      </w:r>
    </w:p>
    <w:p w14:paraId="27248037" w14:textId="77777777" w:rsidR="00B6284E" w:rsidRPr="00B6284E" w:rsidRDefault="00B6284E" w:rsidP="00B6284E">
      <w:pPr>
        <w:rPr>
          <w:rFonts w:ascii="Arial" w:hAnsi="Arial" w:cs="Arial"/>
          <w:b/>
          <w:bCs/>
          <w:color w:val="953735"/>
          <w:sz w:val="18"/>
          <w:szCs w:val="18"/>
          <w:lang w:val="el-GR" w:eastAsia="el-GR"/>
        </w:rPr>
      </w:pPr>
    </w:p>
    <w:p w14:paraId="3E577FD8" w14:textId="77777777" w:rsidR="00B6284E" w:rsidRPr="00B6284E" w:rsidRDefault="00B6284E" w:rsidP="00B6284E">
      <w:pPr>
        <w:rPr>
          <w:rStyle w:val="apple-style-span"/>
          <w:rFonts w:cs="Arial"/>
          <w:b/>
          <w:shd w:val="clear" w:color="auto" w:fill="FFFFFF"/>
          <w:lang w:val="el-GR"/>
        </w:rPr>
      </w:pPr>
      <w:r w:rsidRPr="00B6284E">
        <w:rPr>
          <w:rFonts w:ascii="Arial" w:hAnsi="Arial" w:cs="Arial"/>
          <w:b/>
          <w:caps/>
          <w:sz w:val="20"/>
          <w:u w:val="single"/>
          <w:lang w:val="el-GR"/>
        </w:rPr>
        <w:t xml:space="preserve">Ν.Π.Δ.Δ.  </w:t>
      </w:r>
      <w:r w:rsidRPr="00B6284E">
        <w:rPr>
          <w:rStyle w:val="apple-style-span"/>
          <w:rFonts w:cs="Arial"/>
          <w:b/>
          <w:caps/>
          <w:u w:val="single"/>
          <w:shd w:val="clear" w:color="auto" w:fill="FFFFFF"/>
          <w:lang w:val="el-GR"/>
        </w:rPr>
        <w:t>«ΔΑΝΙΗΛ ΠΑΜΠΟΥΚΗΣ»</w:t>
      </w:r>
    </w:p>
    <w:p w14:paraId="1D038824" w14:textId="2AAC9FDC" w:rsidR="00B81A74" w:rsidRDefault="00B81A74" w:rsidP="00B81A74">
      <w:pPr>
        <w:rPr>
          <w:rFonts w:ascii="Tahoma" w:hAnsi="Tahoma" w:cs="Tahoma"/>
          <w:sz w:val="20"/>
          <w:szCs w:val="20"/>
          <w:shd w:val="clear" w:color="auto" w:fill="FFFFFF"/>
          <w:lang w:val="el-GR" w:eastAsia="el-GR"/>
        </w:rPr>
      </w:pPr>
      <w:r w:rsidRPr="00B6284E">
        <w:rPr>
          <w:rStyle w:val="apple-style-span"/>
          <w:rFonts w:cs="Arial"/>
          <w:shd w:val="clear" w:color="auto" w:fill="FFFFFF"/>
          <w:lang w:val="el-GR"/>
        </w:rPr>
        <w:t xml:space="preserve">ΚΑ </w:t>
      </w:r>
      <w:r>
        <w:rPr>
          <w:rStyle w:val="apple-style-span"/>
          <w:rFonts w:cs="Arial"/>
          <w:shd w:val="clear" w:color="auto" w:fill="FFFFFF"/>
          <w:lang w:val="el-GR"/>
        </w:rPr>
        <w:t>1</w:t>
      </w:r>
      <w:r w:rsidRPr="00B6284E">
        <w:rPr>
          <w:rStyle w:val="apple-style-span"/>
          <w:rFonts w:cs="Arial"/>
          <w:shd w:val="clear" w:color="auto" w:fill="FFFFFF"/>
          <w:lang w:val="el-GR"/>
        </w:rPr>
        <w:t>0-6</w:t>
      </w:r>
      <w:r>
        <w:rPr>
          <w:rStyle w:val="apple-style-span"/>
          <w:rFonts w:cs="Arial"/>
          <w:shd w:val="clear" w:color="auto" w:fill="FFFFFF"/>
          <w:lang w:val="el-GR"/>
        </w:rPr>
        <w:t>063.002</w:t>
      </w:r>
      <w:r w:rsidRPr="00B6284E">
        <w:rPr>
          <w:rStyle w:val="apple-style-span"/>
          <w:rFonts w:cs="Arial"/>
          <w:shd w:val="clear" w:color="auto" w:fill="FFFFFF"/>
          <w:lang w:val="el-GR"/>
        </w:rPr>
        <w:t xml:space="preserve"> </w:t>
      </w:r>
      <w:r w:rsidRPr="00B6284E">
        <w:rPr>
          <w:rFonts w:ascii="Tahoma" w:hAnsi="Tahoma" w:cs="Tahoma"/>
          <w:sz w:val="20"/>
          <w:szCs w:val="20"/>
          <w:shd w:val="clear" w:color="auto" w:fill="FFFFFF"/>
          <w:lang w:val="el-GR" w:eastAsia="el-GR"/>
        </w:rPr>
        <w:t>«Λοιπές παροχές σε είδος (χορήγηση γάλακτος) προερχόμενη από Τακτική Επιχορήγηση</w:t>
      </w:r>
      <w:r>
        <w:rPr>
          <w:rFonts w:ascii="Tahoma" w:hAnsi="Tahoma" w:cs="Tahoma"/>
          <w:sz w:val="20"/>
          <w:szCs w:val="20"/>
          <w:shd w:val="clear" w:color="auto" w:fill="FFFFFF"/>
          <w:lang w:val="el-GR" w:eastAsia="el-GR"/>
        </w:rPr>
        <w:t xml:space="preserve"> </w:t>
      </w:r>
      <w:r w:rsidR="00AC64B9">
        <w:rPr>
          <w:rFonts w:ascii="Arial" w:hAnsi="Arial" w:cs="Arial"/>
          <w:b/>
          <w:bCs/>
          <w:color w:val="254061"/>
          <w:szCs w:val="18"/>
          <w:lang w:val="el-GR" w:eastAsia="el-GR"/>
        </w:rPr>
        <w:t>35</w:t>
      </w:r>
      <w:r w:rsidR="00F60BA5" w:rsidRPr="00F60BA5">
        <w:rPr>
          <w:rFonts w:ascii="Arial" w:hAnsi="Arial" w:cs="Arial"/>
          <w:b/>
          <w:bCs/>
          <w:color w:val="254061"/>
          <w:szCs w:val="18"/>
          <w:lang w:val="el-GR" w:eastAsia="el-GR"/>
        </w:rPr>
        <w:t>0.00</w:t>
      </w:r>
      <w:r w:rsidRPr="00B81A74">
        <w:rPr>
          <w:rFonts w:ascii="Arial" w:hAnsi="Arial" w:cs="Arial"/>
          <w:b/>
          <w:bCs/>
          <w:color w:val="254061"/>
          <w:szCs w:val="18"/>
          <w:lang w:val="el-GR" w:eastAsia="el-GR"/>
        </w:rPr>
        <w:t>€</w:t>
      </w:r>
      <w:r>
        <w:rPr>
          <w:rFonts w:ascii="Arial" w:hAnsi="Arial" w:cs="Arial"/>
          <w:b/>
          <w:bCs/>
          <w:color w:val="254061"/>
          <w:szCs w:val="18"/>
          <w:lang w:val="el-GR" w:eastAsia="el-GR"/>
        </w:rPr>
        <w:t xml:space="preserve"> </w:t>
      </w:r>
      <w:r w:rsidRPr="00B81A74">
        <w:rPr>
          <w:rFonts w:ascii="Tahoma" w:hAnsi="Tahoma" w:cs="Tahoma"/>
          <w:sz w:val="20"/>
          <w:szCs w:val="20"/>
          <w:shd w:val="clear" w:color="auto" w:fill="FFFFFF"/>
          <w:lang w:val="el-GR" w:eastAsia="el-GR"/>
        </w:rPr>
        <w:t>(παιδικός)</w:t>
      </w:r>
    </w:p>
    <w:p w14:paraId="1B24AB53" w14:textId="264C8F54" w:rsidR="00AC64B9" w:rsidRDefault="00AC64B9" w:rsidP="00AC64B9">
      <w:pPr>
        <w:rPr>
          <w:rFonts w:ascii="Tahoma" w:hAnsi="Tahoma" w:cs="Tahoma"/>
          <w:sz w:val="20"/>
          <w:szCs w:val="20"/>
          <w:shd w:val="clear" w:color="auto" w:fill="FFFFFF"/>
          <w:lang w:val="el-GR" w:eastAsia="el-GR"/>
        </w:rPr>
      </w:pPr>
      <w:r w:rsidRPr="00B6284E">
        <w:rPr>
          <w:rStyle w:val="apple-style-span"/>
          <w:rFonts w:cs="Arial"/>
          <w:shd w:val="clear" w:color="auto" w:fill="FFFFFF"/>
          <w:lang w:val="el-GR"/>
        </w:rPr>
        <w:t xml:space="preserve">ΚΑ </w:t>
      </w:r>
      <w:r>
        <w:rPr>
          <w:rStyle w:val="apple-style-span"/>
          <w:rFonts w:cs="Arial"/>
          <w:shd w:val="clear" w:color="auto" w:fill="FFFFFF"/>
          <w:lang w:val="el-GR"/>
        </w:rPr>
        <w:t>15</w:t>
      </w:r>
      <w:r w:rsidRPr="00B6284E">
        <w:rPr>
          <w:rStyle w:val="apple-style-span"/>
          <w:rFonts w:cs="Arial"/>
          <w:shd w:val="clear" w:color="auto" w:fill="FFFFFF"/>
          <w:lang w:val="el-GR"/>
        </w:rPr>
        <w:t>-6</w:t>
      </w:r>
      <w:r>
        <w:rPr>
          <w:rStyle w:val="apple-style-span"/>
          <w:rFonts w:cs="Arial"/>
          <w:shd w:val="clear" w:color="auto" w:fill="FFFFFF"/>
          <w:lang w:val="el-GR"/>
        </w:rPr>
        <w:t>063.001</w:t>
      </w:r>
      <w:r w:rsidRPr="00B6284E">
        <w:rPr>
          <w:rStyle w:val="apple-style-span"/>
          <w:rFonts w:cs="Arial"/>
          <w:shd w:val="clear" w:color="auto" w:fill="FFFFFF"/>
          <w:lang w:val="el-GR"/>
        </w:rPr>
        <w:t xml:space="preserve"> </w:t>
      </w:r>
      <w:r w:rsidRPr="00B6284E">
        <w:rPr>
          <w:rFonts w:ascii="Tahoma" w:hAnsi="Tahoma" w:cs="Tahoma"/>
          <w:sz w:val="20"/>
          <w:szCs w:val="20"/>
          <w:shd w:val="clear" w:color="auto" w:fill="FFFFFF"/>
          <w:lang w:val="el-GR" w:eastAsia="el-GR"/>
        </w:rPr>
        <w:t>«Λοιπές παροχές σε είδος (χορήγηση γάλακτος) προερχόμενη από Τακτική Επιχορήγηση</w:t>
      </w:r>
      <w:r>
        <w:rPr>
          <w:rFonts w:ascii="Tahoma" w:hAnsi="Tahoma" w:cs="Tahoma"/>
          <w:sz w:val="20"/>
          <w:szCs w:val="20"/>
          <w:shd w:val="clear" w:color="auto" w:fill="FFFFFF"/>
          <w:lang w:val="el-GR" w:eastAsia="el-GR"/>
        </w:rPr>
        <w:t xml:space="preserve"> </w:t>
      </w:r>
      <w:r>
        <w:rPr>
          <w:rFonts w:ascii="Arial" w:hAnsi="Arial" w:cs="Arial"/>
          <w:b/>
          <w:bCs/>
          <w:color w:val="254061"/>
          <w:szCs w:val="18"/>
          <w:lang w:val="el-GR" w:eastAsia="el-GR"/>
        </w:rPr>
        <w:t>65</w:t>
      </w:r>
      <w:r w:rsidRPr="00F60BA5">
        <w:rPr>
          <w:rFonts w:ascii="Arial" w:hAnsi="Arial" w:cs="Arial"/>
          <w:b/>
          <w:bCs/>
          <w:color w:val="254061"/>
          <w:szCs w:val="18"/>
          <w:lang w:val="el-GR" w:eastAsia="el-GR"/>
        </w:rPr>
        <w:t>0.00</w:t>
      </w:r>
      <w:r w:rsidRPr="00B81A74">
        <w:rPr>
          <w:rFonts w:ascii="Arial" w:hAnsi="Arial" w:cs="Arial"/>
          <w:b/>
          <w:bCs/>
          <w:color w:val="254061"/>
          <w:szCs w:val="18"/>
          <w:lang w:val="el-GR" w:eastAsia="el-GR"/>
        </w:rPr>
        <w:t>€</w:t>
      </w:r>
      <w:r>
        <w:rPr>
          <w:rFonts w:ascii="Arial" w:hAnsi="Arial" w:cs="Arial"/>
          <w:b/>
          <w:bCs/>
          <w:color w:val="254061"/>
          <w:szCs w:val="18"/>
          <w:lang w:val="el-GR" w:eastAsia="el-GR"/>
        </w:rPr>
        <w:t xml:space="preserve"> </w:t>
      </w:r>
      <w:r w:rsidRPr="00B81A74">
        <w:rPr>
          <w:rFonts w:ascii="Tahoma" w:hAnsi="Tahoma" w:cs="Tahoma"/>
          <w:sz w:val="20"/>
          <w:szCs w:val="20"/>
          <w:shd w:val="clear" w:color="auto" w:fill="FFFFFF"/>
          <w:lang w:val="el-GR" w:eastAsia="el-GR"/>
        </w:rPr>
        <w:t>(</w:t>
      </w:r>
      <w:r>
        <w:rPr>
          <w:rFonts w:ascii="Tahoma" w:hAnsi="Tahoma" w:cs="Tahoma"/>
          <w:sz w:val="20"/>
          <w:szCs w:val="20"/>
          <w:shd w:val="clear" w:color="auto" w:fill="FFFFFF"/>
          <w:lang w:val="el-GR" w:eastAsia="el-GR"/>
        </w:rPr>
        <w:t>βοήθεια στο σπίτι</w:t>
      </w:r>
      <w:r w:rsidRPr="00B81A74">
        <w:rPr>
          <w:rFonts w:ascii="Tahoma" w:hAnsi="Tahoma" w:cs="Tahoma"/>
          <w:sz w:val="20"/>
          <w:szCs w:val="20"/>
          <w:shd w:val="clear" w:color="auto" w:fill="FFFFFF"/>
          <w:lang w:val="el-GR" w:eastAsia="el-GR"/>
        </w:rPr>
        <w:t>)</w:t>
      </w:r>
    </w:p>
    <w:p w14:paraId="3DD04E58" w14:textId="57266A0B" w:rsidR="00B6284E" w:rsidRPr="00B6284E" w:rsidRDefault="00B6284E" w:rsidP="00B6284E">
      <w:pPr>
        <w:rPr>
          <w:rStyle w:val="apple-style-span"/>
          <w:rFonts w:cs="Arial"/>
          <w:shd w:val="clear" w:color="auto" w:fill="FFFFFF"/>
          <w:lang w:val="el-GR"/>
        </w:rPr>
      </w:pPr>
      <w:r w:rsidRPr="00B6284E">
        <w:rPr>
          <w:rStyle w:val="apple-style-span"/>
          <w:rFonts w:cs="Arial"/>
          <w:shd w:val="clear" w:color="auto" w:fill="FFFFFF"/>
          <w:lang w:val="el-GR"/>
        </w:rPr>
        <w:t>ΚΑ 60</w:t>
      </w:r>
      <w:r w:rsidR="00B81A74">
        <w:rPr>
          <w:rStyle w:val="apple-style-span"/>
          <w:rFonts w:cs="Arial"/>
          <w:shd w:val="clear" w:color="auto" w:fill="FFFFFF"/>
          <w:lang w:val="el-GR"/>
        </w:rPr>
        <w:t>-6481003</w:t>
      </w:r>
      <w:r w:rsidRPr="00B6284E">
        <w:rPr>
          <w:rStyle w:val="apple-style-span"/>
          <w:rFonts w:cs="Arial"/>
          <w:shd w:val="clear" w:color="auto" w:fill="FFFFFF"/>
          <w:lang w:val="el-GR"/>
        </w:rPr>
        <w:t xml:space="preserve"> ΤΡΟΦΙΜΑ ΠΑΙΔΙΚΟΥ </w:t>
      </w:r>
      <w:r w:rsidRPr="006D2340">
        <w:rPr>
          <w:rFonts w:ascii="Arial" w:hAnsi="Arial" w:cs="Arial"/>
          <w:b/>
          <w:bCs/>
          <w:color w:val="254061"/>
          <w:szCs w:val="18"/>
          <w:lang w:val="el-GR" w:eastAsia="el-GR"/>
        </w:rPr>
        <w:t>7.000,00</w:t>
      </w:r>
      <w:r w:rsidRPr="00B6284E">
        <w:rPr>
          <w:b/>
          <w:bCs/>
          <w:color w:val="254061"/>
          <w:szCs w:val="18"/>
          <w:lang w:val="el-GR" w:eastAsia="el-GR"/>
        </w:rPr>
        <w:t xml:space="preserve">€ </w:t>
      </w:r>
      <w:r w:rsidRPr="00B6284E">
        <w:rPr>
          <w:rStyle w:val="apple-style-span"/>
          <w:rFonts w:cs="Arial"/>
          <w:shd w:val="clear" w:color="auto" w:fill="FFFFFF"/>
          <w:lang w:val="el-GR"/>
        </w:rPr>
        <w:t>προερχόμενη από ΕΕΤΑΑ ΑΕ</w:t>
      </w:r>
      <w:r w:rsidRPr="00B6284E">
        <w:rPr>
          <w:b/>
          <w:bCs/>
          <w:color w:val="254061"/>
          <w:szCs w:val="18"/>
          <w:lang w:val="el-GR" w:eastAsia="el-GR"/>
        </w:rPr>
        <w:t xml:space="preserve"> </w:t>
      </w:r>
    </w:p>
    <w:p w14:paraId="573101D1" w14:textId="689F7E7B" w:rsidR="00B6284E" w:rsidRPr="00F60BA5" w:rsidRDefault="00791050" w:rsidP="00B6284E">
      <w:pPr>
        <w:rPr>
          <w:rFonts w:ascii="Arial" w:hAnsi="Arial" w:cs="Arial"/>
          <w:sz w:val="20"/>
          <w:lang w:val="el-GR"/>
        </w:rPr>
      </w:pPr>
      <w:r>
        <w:rPr>
          <w:rStyle w:val="apple-style-span"/>
          <w:rFonts w:cs="Arial"/>
          <w:shd w:val="clear" w:color="auto" w:fill="FFFFFF"/>
          <w:lang w:val="el-GR"/>
        </w:rPr>
        <w:t>ΚΑ 60</w:t>
      </w:r>
      <w:r w:rsidR="00B6284E" w:rsidRPr="00B6284E">
        <w:rPr>
          <w:rStyle w:val="apple-style-span"/>
          <w:rFonts w:cs="Arial"/>
          <w:shd w:val="clear" w:color="auto" w:fill="FFFFFF"/>
          <w:lang w:val="el-GR"/>
        </w:rPr>
        <w:t>-</w:t>
      </w:r>
      <w:r w:rsidR="00B81A74">
        <w:rPr>
          <w:rStyle w:val="apple-style-span"/>
          <w:rFonts w:cs="Arial"/>
          <w:shd w:val="clear" w:color="auto" w:fill="FFFFFF"/>
          <w:lang w:val="el-GR"/>
        </w:rPr>
        <w:t>6634.002</w:t>
      </w:r>
      <w:r w:rsidR="00B6284E" w:rsidRPr="00B6284E">
        <w:rPr>
          <w:rStyle w:val="apple-style-span"/>
          <w:rFonts w:cs="Arial"/>
          <w:shd w:val="clear" w:color="auto" w:fill="FFFFFF"/>
          <w:lang w:val="el-GR"/>
        </w:rPr>
        <w:t xml:space="preserve"> </w:t>
      </w:r>
      <w:r w:rsidR="00B81A74" w:rsidRPr="00B6284E">
        <w:rPr>
          <w:rStyle w:val="apple-style-span"/>
          <w:rFonts w:cs="Arial"/>
          <w:shd w:val="clear" w:color="auto" w:fill="FFFFFF"/>
          <w:lang w:val="el-GR"/>
        </w:rPr>
        <w:t xml:space="preserve">«ΠΡΟΜΗΘΕΙΑ </w:t>
      </w:r>
      <w:r>
        <w:rPr>
          <w:rStyle w:val="apple-style-span"/>
          <w:rFonts w:cs="Arial"/>
          <w:shd w:val="clear" w:color="auto" w:fill="FFFFFF"/>
          <w:lang w:val="el-GR"/>
        </w:rPr>
        <w:t>ΑΠΟΛΥΜΑΝΤΙΚΩΝ – ΚΑ</w:t>
      </w:r>
      <w:r w:rsidR="00475DA3">
        <w:rPr>
          <w:rStyle w:val="apple-style-span"/>
          <w:rFonts w:cs="Arial"/>
          <w:shd w:val="clear" w:color="auto" w:fill="FFFFFF"/>
          <w:lang w:val="el-GR"/>
        </w:rPr>
        <w:t>Θ</w:t>
      </w:r>
      <w:r>
        <w:rPr>
          <w:rStyle w:val="apple-style-span"/>
          <w:rFonts w:cs="Arial"/>
          <w:shd w:val="clear" w:color="auto" w:fill="FFFFFF"/>
          <w:lang w:val="el-GR"/>
        </w:rPr>
        <w:t>ΑΡΙΣΤΙΚΩΝ</w:t>
      </w:r>
      <w:r w:rsidR="00B81A74" w:rsidRPr="00B6284E">
        <w:rPr>
          <w:rStyle w:val="apple-style-span"/>
          <w:rFonts w:cs="Arial"/>
          <w:shd w:val="clear" w:color="auto" w:fill="FFFFFF"/>
          <w:lang w:val="el-GR"/>
        </w:rPr>
        <w:t xml:space="preserve">» </w:t>
      </w:r>
      <w:r w:rsidR="00B6284E" w:rsidRPr="00B6284E">
        <w:rPr>
          <w:rFonts w:ascii="Tahoma" w:hAnsi="Tahoma" w:cs="Tahoma"/>
          <w:sz w:val="20"/>
          <w:szCs w:val="20"/>
          <w:shd w:val="clear" w:color="auto" w:fill="FFFFFF"/>
          <w:lang w:val="el-GR" w:eastAsia="el-GR"/>
        </w:rPr>
        <w:t xml:space="preserve">προερχόμενη από </w:t>
      </w:r>
      <w:r>
        <w:rPr>
          <w:rFonts w:ascii="Tahoma" w:hAnsi="Tahoma" w:cs="Tahoma"/>
          <w:sz w:val="20"/>
          <w:szCs w:val="20"/>
          <w:shd w:val="clear" w:color="auto" w:fill="FFFFFF"/>
          <w:lang w:val="el-GR" w:eastAsia="el-GR"/>
        </w:rPr>
        <w:t>ΕΕΤΑΑ ΑΕ Ε</w:t>
      </w:r>
      <w:r w:rsidR="00B6284E" w:rsidRPr="00B6284E">
        <w:rPr>
          <w:rFonts w:ascii="Tahoma" w:hAnsi="Tahoma" w:cs="Tahoma"/>
          <w:sz w:val="20"/>
          <w:szCs w:val="20"/>
          <w:shd w:val="clear" w:color="auto" w:fill="FFFFFF"/>
          <w:lang w:val="el-GR" w:eastAsia="el-GR"/>
        </w:rPr>
        <w:t>πιχορήγηση</w:t>
      </w:r>
      <w:r w:rsidR="00F60BA5" w:rsidRPr="00F60BA5">
        <w:rPr>
          <w:rFonts w:ascii="Tahoma" w:hAnsi="Tahoma" w:cs="Tahoma"/>
          <w:sz w:val="20"/>
          <w:szCs w:val="20"/>
          <w:shd w:val="clear" w:color="auto" w:fill="FFFFFF"/>
          <w:lang w:val="el-GR" w:eastAsia="el-GR"/>
        </w:rPr>
        <w:t xml:space="preserve">  </w:t>
      </w:r>
      <w:r w:rsidR="00F60BA5" w:rsidRPr="006D2340">
        <w:rPr>
          <w:rFonts w:ascii="Arial" w:hAnsi="Arial" w:cs="Arial"/>
          <w:b/>
          <w:bCs/>
          <w:color w:val="254061"/>
          <w:szCs w:val="18"/>
          <w:lang w:val="el-GR" w:eastAsia="el-GR"/>
        </w:rPr>
        <w:t>2500.00</w:t>
      </w:r>
      <w:r w:rsidR="00F60BA5" w:rsidRPr="00F60BA5">
        <w:rPr>
          <w:b/>
          <w:bCs/>
          <w:color w:val="254061"/>
          <w:szCs w:val="18"/>
          <w:lang w:val="el-GR" w:eastAsia="el-GR"/>
        </w:rPr>
        <w:t>€</w:t>
      </w:r>
    </w:p>
    <w:p w14:paraId="095B7F2C" w14:textId="77777777" w:rsidR="002700A0" w:rsidRDefault="002700A0">
      <w:pPr>
        <w:pStyle w:val="normalwithoutspacing"/>
        <w:rPr>
          <w:rStyle w:val="a6"/>
          <w:szCs w:val="22"/>
        </w:rPr>
      </w:pPr>
    </w:p>
    <w:p w14:paraId="162A6CAA" w14:textId="77777777" w:rsidR="002700A0" w:rsidRDefault="002700A0">
      <w:pPr>
        <w:pStyle w:val="normalwithoutspacing"/>
        <w:rPr>
          <w:rStyle w:val="a6"/>
          <w:szCs w:val="22"/>
        </w:rPr>
      </w:pPr>
    </w:p>
    <w:p w14:paraId="2F680F1D" w14:textId="77777777" w:rsidR="002700A0" w:rsidRDefault="002700A0">
      <w:pPr>
        <w:pStyle w:val="normalwithoutspacing"/>
        <w:rPr>
          <w:rStyle w:val="a6"/>
          <w:szCs w:val="22"/>
        </w:rPr>
      </w:pPr>
    </w:p>
    <w:p w14:paraId="4618A620" w14:textId="77777777" w:rsidR="002700A0" w:rsidRDefault="002700A0">
      <w:pPr>
        <w:pStyle w:val="normalwithoutspacing"/>
        <w:rPr>
          <w:rStyle w:val="a6"/>
          <w:szCs w:val="22"/>
        </w:rPr>
      </w:pPr>
    </w:p>
    <w:p w14:paraId="6E066346" w14:textId="77777777" w:rsidR="00475DA3" w:rsidRDefault="00475DA3">
      <w:pPr>
        <w:pStyle w:val="normalwithoutspacing"/>
        <w:rPr>
          <w:rStyle w:val="a6"/>
          <w:szCs w:val="22"/>
        </w:rPr>
      </w:pPr>
    </w:p>
    <w:p w14:paraId="061B6A85" w14:textId="77777777" w:rsidR="00475DA3" w:rsidRDefault="00475DA3">
      <w:pPr>
        <w:pStyle w:val="normalwithoutspacing"/>
        <w:rPr>
          <w:rStyle w:val="a6"/>
          <w:szCs w:val="22"/>
        </w:rPr>
      </w:pPr>
    </w:p>
    <w:p w14:paraId="64D22DFB" w14:textId="77777777" w:rsidR="00475DA3" w:rsidRDefault="00475DA3">
      <w:pPr>
        <w:pStyle w:val="normalwithoutspacing"/>
        <w:rPr>
          <w:rStyle w:val="a6"/>
          <w:szCs w:val="22"/>
        </w:rPr>
      </w:pPr>
    </w:p>
    <w:p w14:paraId="3AA9E441" w14:textId="77777777" w:rsidR="002700A0" w:rsidRDefault="002700A0">
      <w:pPr>
        <w:pStyle w:val="normalwithoutspacing"/>
        <w:rPr>
          <w:rStyle w:val="a6"/>
          <w:szCs w:val="22"/>
        </w:rPr>
      </w:pPr>
    </w:p>
    <w:p w14:paraId="22A66828" w14:textId="77777777" w:rsidR="002700A0" w:rsidRDefault="002700A0">
      <w:pPr>
        <w:pStyle w:val="normalwithoutspacing"/>
        <w:rPr>
          <w:rStyle w:val="a6"/>
          <w:szCs w:val="22"/>
        </w:rPr>
      </w:pPr>
    </w:p>
    <w:p w14:paraId="64F69880" w14:textId="77777777" w:rsidR="002700A0" w:rsidRDefault="002700A0">
      <w:pPr>
        <w:pStyle w:val="normalwithoutspacing"/>
      </w:pPr>
    </w:p>
    <w:p w14:paraId="02B4412E" w14:textId="038877B2" w:rsidR="006A2664" w:rsidRPr="000C4284" w:rsidRDefault="006A2664">
      <w:pPr>
        <w:pStyle w:val="20"/>
        <w:rPr>
          <w:lang w:val="el-GR"/>
        </w:rPr>
      </w:pPr>
      <w:bookmarkStart w:id="7" w:name="__RefHeading___Toc113_1659156176"/>
      <w:bookmarkStart w:id="8" w:name="_Toc14957784"/>
      <w:bookmarkEnd w:id="7"/>
      <w:r>
        <w:rPr>
          <w:lang w:val="el-GR"/>
        </w:rPr>
        <w:lastRenderedPageBreak/>
        <w:t>Συνοπτική Περιγραφή φυσικού και οικονομικού αντικειμένου της σύμβασης</w:t>
      </w:r>
      <w:bookmarkEnd w:id="8"/>
      <w:r>
        <w:rPr>
          <w:lang w:val="el-GR"/>
        </w:rPr>
        <w:t xml:space="preserve"> </w:t>
      </w:r>
    </w:p>
    <w:p w14:paraId="14177206" w14:textId="319466DD" w:rsidR="00D419B0" w:rsidRPr="00D419B0" w:rsidRDefault="00D419B0" w:rsidP="00D419B0">
      <w:pPr>
        <w:suppressAutoHyphens w:val="0"/>
        <w:autoSpaceDE w:val="0"/>
        <w:autoSpaceDN w:val="0"/>
        <w:adjustRightInd w:val="0"/>
        <w:spacing w:after="0"/>
        <w:jc w:val="left"/>
        <w:rPr>
          <w:rFonts w:ascii="Tahoma" w:eastAsia="TimesNewRoman" w:hAnsi="Tahoma" w:cs="Tahoma"/>
          <w:sz w:val="20"/>
          <w:szCs w:val="20"/>
          <w:lang w:val="el-GR" w:eastAsia="en-US"/>
        </w:rPr>
      </w:pPr>
      <w:r>
        <w:rPr>
          <w:rFonts w:ascii="Tahoma" w:eastAsia="TimesNewRoman" w:hAnsi="Tahoma" w:cs="Tahoma"/>
          <w:sz w:val="20"/>
          <w:szCs w:val="20"/>
          <w:lang w:val="el-GR" w:eastAsia="en-US"/>
        </w:rPr>
        <w:t>Τα υπό προμήθεια είδη</w:t>
      </w:r>
      <w:r w:rsidRPr="00D419B0">
        <w:rPr>
          <w:rFonts w:ascii="Tahoma" w:eastAsia="TimesNewRoman" w:hAnsi="Tahoma" w:cs="Tahoma"/>
          <w:sz w:val="20"/>
          <w:szCs w:val="20"/>
          <w:lang w:val="el-GR" w:eastAsia="en-US"/>
        </w:rPr>
        <w:t xml:space="preserve"> και οι τεχνικές του προδιαγραφές αναφέρονται</w:t>
      </w:r>
      <w:r>
        <w:rPr>
          <w:rFonts w:ascii="Tahoma" w:eastAsia="TimesNewRoman" w:hAnsi="Tahoma" w:cs="Tahoma"/>
          <w:sz w:val="20"/>
          <w:szCs w:val="20"/>
          <w:lang w:val="el-GR" w:eastAsia="en-US"/>
        </w:rPr>
        <w:t xml:space="preserve"> </w:t>
      </w:r>
      <w:r w:rsidRPr="00D419B0">
        <w:rPr>
          <w:rFonts w:ascii="Tahoma" w:eastAsia="TimesNewRoman" w:hAnsi="Tahoma" w:cs="Tahoma"/>
          <w:sz w:val="20"/>
          <w:szCs w:val="20"/>
          <w:lang w:val="el-GR" w:eastAsia="en-US"/>
        </w:rPr>
        <w:t xml:space="preserve">αναλυτικά στο </w:t>
      </w:r>
      <w:r>
        <w:rPr>
          <w:rFonts w:ascii="Tahoma" w:eastAsia="TimesNewRoman" w:hAnsi="Tahoma" w:cs="Tahoma"/>
          <w:sz w:val="20"/>
          <w:szCs w:val="20"/>
          <w:lang w:val="el-GR" w:eastAsia="en-US"/>
        </w:rPr>
        <w:t xml:space="preserve">τεύχος των Τεχνικών προδιαγραφών </w:t>
      </w:r>
      <w:r w:rsidRPr="00D419B0">
        <w:rPr>
          <w:rFonts w:ascii="Tahoma" w:eastAsia="TimesNewRoman" w:hAnsi="Tahoma" w:cs="Tahoma"/>
          <w:sz w:val="20"/>
          <w:szCs w:val="20"/>
          <w:lang w:val="el-GR" w:eastAsia="en-US"/>
        </w:rPr>
        <w:t xml:space="preserve">της παρούσας </w:t>
      </w:r>
      <w:r>
        <w:rPr>
          <w:rFonts w:ascii="Tahoma" w:eastAsia="TimesNewRoman" w:hAnsi="Tahoma" w:cs="Tahoma"/>
          <w:sz w:val="20"/>
          <w:szCs w:val="20"/>
          <w:lang w:val="el-GR" w:eastAsia="en-US"/>
        </w:rPr>
        <w:t xml:space="preserve">μελέτης </w:t>
      </w:r>
      <w:r w:rsidRPr="00D419B0">
        <w:rPr>
          <w:rFonts w:ascii="Tahoma" w:eastAsia="TimesNewRoman" w:hAnsi="Tahoma" w:cs="Tahoma"/>
          <w:sz w:val="20"/>
          <w:szCs w:val="20"/>
          <w:lang w:val="el-GR" w:eastAsia="en-US"/>
        </w:rPr>
        <w:t>(</w:t>
      </w:r>
      <w:r>
        <w:rPr>
          <w:rFonts w:ascii="Tahoma" w:eastAsia="TimesNewRoman" w:hAnsi="Tahoma" w:cs="Tahoma"/>
          <w:sz w:val="20"/>
          <w:szCs w:val="20"/>
          <w:lang w:val="el-GR" w:eastAsia="en-US"/>
        </w:rPr>
        <w:t>2/2020</w:t>
      </w:r>
      <w:r w:rsidRPr="00D419B0">
        <w:rPr>
          <w:rFonts w:ascii="Tahoma" w:eastAsia="TimesNewRoman" w:hAnsi="Tahoma" w:cs="Tahoma"/>
          <w:sz w:val="20"/>
          <w:szCs w:val="20"/>
          <w:lang w:val="el-GR" w:eastAsia="en-US"/>
        </w:rPr>
        <w:t xml:space="preserve"> μελέτη της Τεχνικής Υπηρεσίας)</w:t>
      </w:r>
      <w:r w:rsidRPr="00D419B0">
        <w:rPr>
          <w:lang w:val="el-GR"/>
        </w:rPr>
        <w:t xml:space="preserve"> </w:t>
      </w:r>
      <w:r>
        <w:rPr>
          <w:lang w:val="el-GR"/>
        </w:rPr>
        <w:t>που αποτελεί αναπόσπαστο μέρος  της παρούσας διακήρυξης.</w:t>
      </w:r>
    </w:p>
    <w:p w14:paraId="627DFA10" w14:textId="55D89017" w:rsidR="00D419B0" w:rsidRPr="00D419B0" w:rsidRDefault="00D419B0" w:rsidP="00D419B0">
      <w:pPr>
        <w:suppressAutoHyphens w:val="0"/>
        <w:autoSpaceDE w:val="0"/>
        <w:autoSpaceDN w:val="0"/>
        <w:adjustRightInd w:val="0"/>
        <w:spacing w:after="0"/>
        <w:jc w:val="left"/>
        <w:rPr>
          <w:rFonts w:ascii="Verdana" w:eastAsiaTheme="minorHAnsi" w:hAnsi="Verdana" w:cs="Verdana"/>
          <w:sz w:val="20"/>
          <w:szCs w:val="20"/>
          <w:lang w:val="el-GR" w:eastAsia="en-US"/>
        </w:rPr>
      </w:pPr>
      <w:r w:rsidRPr="00D419B0">
        <w:rPr>
          <w:rFonts w:ascii="Verdana" w:eastAsiaTheme="minorHAnsi" w:hAnsi="Verdana" w:cs="Verdana"/>
          <w:sz w:val="20"/>
          <w:szCs w:val="20"/>
          <w:lang w:val="el-GR" w:eastAsia="en-US"/>
        </w:rPr>
        <w:t>Κάθε προμηθευτής μπορεί να υποβάλει προσφορά για μια ή περισσότερες</w:t>
      </w:r>
    </w:p>
    <w:p w14:paraId="15EF2642" w14:textId="77777777" w:rsidR="00D419B0" w:rsidRPr="00D419B0" w:rsidRDefault="00D419B0" w:rsidP="00D419B0">
      <w:pPr>
        <w:suppressAutoHyphens w:val="0"/>
        <w:autoSpaceDE w:val="0"/>
        <w:autoSpaceDN w:val="0"/>
        <w:adjustRightInd w:val="0"/>
        <w:spacing w:after="0"/>
        <w:jc w:val="left"/>
        <w:rPr>
          <w:rFonts w:ascii="Verdana" w:eastAsiaTheme="minorHAnsi" w:hAnsi="Verdana" w:cs="Verdana"/>
          <w:sz w:val="20"/>
          <w:szCs w:val="20"/>
          <w:lang w:val="el-GR" w:eastAsia="en-US"/>
        </w:rPr>
      </w:pPr>
      <w:r w:rsidRPr="00D419B0">
        <w:rPr>
          <w:rFonts w:ascii="Verdana" w:eastAsiaTheme="minorHAnsi" w:hAnsi="Verdana" w:cs="Verdana"/>
          <w:sz w:val="20"/>
          <w:szCs w:val="20"/>
          <w:lang w:val="el-GR" w:eastAsia="en-US"/>
        </w:rPr>
        <w:t>ομάδες / ή και υποομάδες ειδών που περιλαμβάνονται στην παρούσα. Σημειώνεται</w:t>
      </w:r>
    </w:p>
    <w:p w14:paraId="129B81C7" w14:textId="77777777" w:rsidR="00D419B0" w:rsidRPr="00D419B0" w:rsidRDefault="00D419B0" w:rsidP="00D419B0">
      <w:pPr>
        <w:suppressAutoHyphens w:val="0"/>
        <w:autoSpaceDE w:val="0"/>
        <w:autoSpaceDN w:val="0"/>
        <w:adjustRightInd w:val="0"/>
        <w:spacing w:after="0"/>
        <w:jc w:val="left"/>
        <w:rPr>
          <w:rFonts w:ascii="Verdana" w:eastAsiaTheme="minorHAnsi" w:hAnsi="Verdana" w:cs="Verdana"/>
          <w:sz w:val="20"/>
          <w:szCs w:val="20"/>
          <w:lang w:val="el-GR" w:eastAsia="en-US"/>
        </w:rPr>
      </w:pPr>
      <w:r w:rsidRPr="00D419B0">
        <w:rPr>
          <w:rFonts w:ascii="Verdana" w:eastAsiaTheme="minorHAnsi" w:hAnsi="Verdana" w:cs="Verdana"/>
          <w:sz w:val="20"/>
          <w:szCs w:val="20"/>
          <w:lang w:val="el-GR" w:eastAsia="en-US"/>
        </w:rPr>
        <w:t>ότι θα πρέπει να δοθεί προσφορά υποχρεωτικά για όλα τα είδη της κάθε</w:t>
      </w:r>
    </w:p>
    <w:p w14:paraId="72CE73ED" w14:textId="77777777" w:rsidR="00D419B0" w:rsidRPr="00D419B0" w:rsidRDefault="00D419B0" w:rsidP="00D419B0">
      <w:pPr>
        <w:suppressAutoHyphens w:val="0"/>
        <w:autoSpaceDE w:val="0"/>
        <w:autoSpaceDN w:val="0"/>
        <w:adjustRightInd w:val="0"/>
        <w:spacing w:after="0"/>
        <w:jc w:val="left"/>
        <w:rPr>
          <w:rFonts w:ascii="Tahoma" w:eastAsia="TimesNewRoman" w:hAnsi="Tahoma" w:cs="Tahoma"/>
          <w:sz w:val="20"/>
          <w:szCs w:val="20"/>
          <w:lang w:val="el-GR" w:eastAsia="en-US"/>
        </w:rPr>
      </w:pPr>
      <w:r w:rsidRPr="00D419B0">
        <w:rPr>
          <w:rFonts w:ascii="Verdana" w:eastAsiaTheme="minorHAnsi" w:hAnsi="Verdana" w:cs="Verdana"/>
          <w:sz w:val="20"/>
          <w:szCs w:val="20"/>
          <w:lang w:val="el-GR" w:eastAsia="en-US"/>
        </w:rPr>
        <w:t>ομάδας/υποομάδας, στην οποία επιθυμεί να συμμετέχει κάθε διαγωνιζόμενος.</w:t>
      </w:r>
    </w:p>
    <w:p w14:paraId="7451F797" w14:textId="584F0C85" w:rsidR="006A2664" w:rsidRDefault="006A2664">
      <w:pPr>
        <w:pStyle w:val="normalwithoutspacing"/>
      </w:pPr>
      <w:r>
        <w:t xml:space="preserve">Η σύμβαση θα ανατεθεί με το κριτήριο της πλέον συμφέρουσας από οικονομική άποψη προσφοράς, </w:t>
      </w:r>
      <w:r w:rsidRPr="008844FB">
        <w:t xml:space="preserve">βάσει </w:t>
      </w:r>
      <w:r w:rsidR="00926140" w:rsidRPr="008844FB">
        <w:rPr>
          <w:rStyle w:val="a6"/>
        </w:rPr>
        <w:t xml:space="preserve"> </w:t>
      </w:r>
      <w:r w:rsidR="00926140" w:rsidRPr="008844FB">
        <w:t>τιμής</w:t>
      </w:r>
      <w:r w:rsidR="006C2811" w:rsidRPr="008844FB">
        <w:t>.</w:t>
      </w:r>
    </w:p>
    <w:p w14:paraId="1660F532" w14:textId="25648CAE" w:rsidR="006A2664" w:rsidRPr="000C4284" w:rsidRDefault="006A2664">
      <w:pPr>
        <w:pStyle w:val="20"/>
        <w:rPr>
          <w:lang w:val="el-GR"/>
        </w:rPr>
      </w:pPr>
      <w:bookmarkStart w:id="9" w:name="__RefHeading___Toc115_1659156176"/>
      <w:bookmarkStart w:id="10" w:name="_Toc14957785"/>
      <w:bookmarkEnd w:id="9"/>
      <w:r>
        <w:rPr>
          <w:lang w:val="el-GR"/>
        </w:rPr>
        <w:tab/>
        <w:t>Θεσμικό πλαίσιο</w:t>
      </w:r>
      <w:bookmarkEnd w:id="10"/>
      <w:r>
        <w:rPr>
          <w:lang w:val="el-GR"/>
        </w:rPr>
        <w:t xml:space="preserve"> </w:t>
      </w:r>
    </w:p>
    <w:p w14:paraId="20AB2A1A" w14:textId="673726AC" w:rsidR="006A2664" w:rsidRPr="000C4284" w:rsidRDefault="006A2664">
      <w:pPr>
        <w:rPr>
          <w:lang w:val="el-GR"/>
        </w:rPr>
      </w:pPr>
      <w:r>
        <w:rPr>
          <w:lang w:val="el-GR"/>
        </w:rPr>
        <w:t xml:space="preserve">Η ανάθεση και εκτέλεση της σύμβασης </w:t>
      </w:r>
      <w:proofErr w:type="spellStart"/>
      <w:r>
        <w:rPr>
          <w:lang w:val="el-GR"/>
        </w:rPr>
        <w:t>διέπ</w:t>
      </w:r>
      <w:r w:rsidR="0073093C">
        <w:rPr>
          <w:lang w:val="el-GR"/>
        </w:rPr>
        <w:t>ον</w:t>
      </w:r>
      <w:r>
        <w:rPr>
          <w:lang w:val="el-GR"/>
        </w:rPr>
        <w:t>ται</w:t>
      </w:r>
      <w:proofErr w:type="spellEnd"/>
      <w:r>
        <w:rPr>
          <w:lang w:val="el-GR"/>
        </w:rPr>
        <w:t xml:space="preserve">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r>
        <w:rPr>
          <w:rStyle w:val="aa"/>
          <w:szCs w:val="22"/>
        </w:rPr>
        <w:footnoteReference w:id="3"/>
      </w:r>
      <w:r>
        <w:rPr>
          <w:lang w:val="el-GR"/>
        </w:rPr>
        <w:t>:</w:t>
      </w:r>
    </w:p>
    <w:p w14:paraId="617ADDFE" w14:textId="6669D726" w:rsidR="006A2664" w:rsidRPr="00A90752" w:rsidRDefault="006A2664" w:rsidP="008844FB">
      <w:pPr>
        <w:numPr>
          <w:ilvl w:val="0"/>
          <w:numId w:val="11"/>
        </w:numPr>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r w:rsidR="0073093C">
        <w:rPr>
          <w:lang w:val="el-GR"/>
        </w:rPr>
        <w:t xml:space="preserve">, όπως </w:t>
      </w:r>
      <w:proofErr w:type="spellStart"/>
      <w:r w:rsidR="0073093C">
        <w:rPr>
          <w:lang w:val="el-GR"/>
        </w:rPr>
        <w:t>τροποποίηθηκε</w:t>
      </w:r>
      <w:proofErr w:type="spellEnd"/>
      <w:r w:rsidR="0073093C">
        <w:rPr>
          <w:lang w:val="el-GR"/>
        </w:rPr>
        <w:t xml:space="preserve"> και ισχύει.</w:t>
      </w:r>
    </w:p>
    <w:p w14:paraId="41A33C1B" w14:textId="7BAD4912" w:rsidR="006A2664" w:rsidRPr="000C4284" w:rsidRDefault="006A2664" w:rsidP="008844FB">
      <w:pPr>
        <w:numPr>
          <w:ilvl w:val="0"/>
          <w:numId w:val="11"/>
        </w:numPr>
        <w:rPr>
          <w:lang w:val="el-GR"/>
        </w:rPr>
      </w:pPr>
      <w:r>
        <w:rPr>
          <w:color w:val="000000"/>
          <w:lang w:val="el-GR"/>
        </w:rPr>
        <w:t>του ν. 4314/2014 (Α' 265)</w:t>
      </w:r>
      <w:r>
        <w:rPr>
          <w:rStyle w:val="FootnoteReference2"/>
          <w:i/>
          <w:color w:val="000000"/>
          <w:szCs w:val="22"/>
        </w:rPr>
        <w:footnoteReference w:id="4"/>
      </w:r>
      <w:r>
        <w:rPr>
          <w:rStyle w:val="FootnoteReference2"/>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14:paraId="2E45A1B0" w14:textId="77777777" w:rsidR="006A2664" w:rsidRPr="000C4284" w:rsidRDefault="006A2664" w:rsidP="008844FB">
      <w:pPr>
        <w:numPr>
          <w:ilvl w:val="0"/>
          <w:numId w:val="11"/>
        </w:numPr>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14:paraId="4058BA86" w14:textId="77777777" w:rsidR="006A2664" w:rsidRPr="000C4284" w:rsidRDefault="006A2664" w:rsidP="008844FB">
      <w:pPr>
        <w:numPr>
          <w:ilvl w:val="0"/>
          <w:numId w:val="11"/>
        </w:numPr>
        <w:rPr>
          <w:lang w:val="el-GR"/>
        </w:rPr>
      </w:pPr>
      <w:r>
        <w:rPr>
          <w:lang w:val="el-GR"/>
        </w:rPr>
        <w:t>του ν. 4250/2014 (Α' 74) «</w:t>
      </w:r>
      <w:r>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lang w:val="el-GR"/>
        </w:rPr>
        <w:t>π.δ.</w:t>
      </w:r>
      <w:proofErr w:type="spellEnd"/>
      <w:r>
        <w:rPr>
          <w:i/>
          <w:lang w:val="el-GR"/>
        </w:rPr>
        <w:t xml:space="preserve"> 318/1992 (Α΄161) και λοιπές ρυθμίσεις</w:t>
      </w:r>
      <w:r>
        <w:rPr>
          <w:lang w:val="el-GR"/>
        </w:rPr>
        <w:t xml:space="preserve">» και ειδικότερα τις διατάξεις του άρθρου 1, </w:t>
      </w:r>
      <w:r>
        <w:rPr>
          <w:b/>
          <w:bCs/>
          <w:lang w:val="el-GR"/>
        </w:rPr>
        <w:t xml:space="preserve"> </w:t>
      </w:r>
    </w:p>
    <w:p w14:paraId="26F87B80" w14:textId="77777777" w:rsidR="006A2664" w:rsidRPr="00A90752" w:rsidRDefault="006A2664" w:rsidP="008844FB">
      <w:pPr>
        <w:numPr>
          <w:ilvl w:val="0"/>
          <w:numId w:val="11"/>
        </w:numPr>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14:paraId="05A0EFA1" w14:textId="77777777" w:rsidR="006A2664" w:rsidRDefault="006A2664">
      <w:pPr>
        <w:numPr>
          <w:ilvl w:val="0"/>
          <w:numId w:val="9"/>
        </w:numPr>
        <w:ind w:left="284" w:hanging="284"/>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r>
        <w:rPr>
          <w:rStyle w:val="FootnoteReference2"/>
        </w:rPr>
        <w:footnoteReference w:id="5"/>
      </w:r>
    </w:p>
    <w:p w14:paraId="0A15A89E" w14:textId="77777777" w:rsidR="006A2664" w:rsidRPr="000C4284" w:rsidRDefault="006A2664" w:rsidP="00A90752">
      <w:pPr>
        <w:numPr>
          <w:ilvl w:val="0"/>
          <w:numId w:val="9"/>
        </w:numPr>
        <w:ind w:left="284" w:hanging="284"/>
        <w:rPr>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14:paraId="7BF2608E" w14:textId="77777777" w:rsidR="006A2664" w:rsidRPr="000C4284" w:rsidRDefault="006A2664" w:rsidP="00A90752">
      <w:pPr>
        <w:numPr>
          <w:ilvl w:val="0"/>
          <w:numId w:val="9"/>
        </w:numPr>
        <w:ind w:left="284" w:hanging="284"/>
        <w:rPr>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Pr>
          <w:i/>
          <w:iCs/>
          <w:szCs w:val="22"/>
          <w:lang w:val="el-GR"/>
        </w:rPr>
        <w:t>αυτοδιοικητικών</w:t>
      </w:r>
      <w:proofErr w:type="spellEnd"/>
      <w:r>
        <w:rPr>
          <w:i/>
          <w:iCs/>
          <w:szCs w:val="22"/>
          <w:lang w:val="el-GR"/>
        </w:rPr>
        <w:t xml:space="preserve"> οργάνων στο διαδίκτυο "Πρόγραμμα Διαύγεια" και άλλες διατάξεις”</w:t>
      </w:r>
      <w:r>
        <w:rPr>
          <w:szCs w:val="22"/>
          <w:lang w:val="el-GR"/>
        </w:rPr>
        <w:t>,</w:t>
      </w:r>
    </w:p>
    <w:p w14:paraId="377DDC44" w14:textId="51F3D887" w:rsidR="00A85374" w:rsidRPr="0010406D" w:rsidRDefault="00A85374" w:rsidP="00A85374">
      <w:pPr>
        <w:numPr>
          <w:ilvl w:val="0"/>
          <w:numId w:val="9"/>
        </w:numPr>
        <w:rPr>
          <w:lang w:val="el-GR"/>
        </w:rPr>
      </w:pPr>
      <w:r w:rsidRPr="0010406D">
        <w:rPr>
          <w:lang w:val="el-GR"/>
        </w:rPr>
        <w:t xml:space="preserve">του άρθρου </w:t>
      </w:r>
      <w:r w:rsidR="00A07A7B" w:rsidRPr="0010406D">
        <w:rPr>
          <w:lang w:val="el-GR"/>
        </w:rPr>
        <w:t xml:space="preserve">5 </w:t>
      </w:r>
      <w:r w:rsidRPr="0010406D">
        <w:rPr>
          <w:lang w:val="el-GR"/>
        </w:rPr>
        <w:t xml:space="preserve">της απόφασης με </w:t>
      </w:r>
      <w:proofErr w:type="spellStart"/>
      <w:r w:rsidRPr="0010406D">
        <w:rPr>
          <w:lang w:val="el-GR"/>
        </w:rPr>
        <w:t>αριθμ</w:t>
      </w:r>
      <w:proofErr w:type="spellEnd"/>
      <w:r w:rsidRPr="0010406D">
        <w:rPr>
          <w:lang w:val="el-GR"/>
        </w:rPr>
        <w:t>. 11389/1993 (Β΄ 185) του Υπουργού Εσωτερικών</w:t>
      </w:r>
      <w:r w:rsidR="000F6878" w:rsidRPr="0010406D">
        <w:rPr>
          <w:rStyle w:val="ad"/>
          <w:lang w:val="el-GR"/>
        </w:rPr>
        <w:footnoteReference w:id="6"/>
      </w:r>
      <w:r w:rsidRPr="0010406D">
        <w:rPr>
          <w:lang w:val="el-GR"/>
        </w:rPr>
        <w:t xml:space="preserve"> [συμπληρώνεται κατά περίπτωση]</w:t>
      </w:r>
    </w:p>
    <w:p w14:paraId="26646157" w14:textId="77777777" w:rsidR="006A2664" w:rsidRPr="000C4284" w:rsidRDefault="006A2664">
      <w:pPr>
        <w:numPr>
          <w:ilvl w:val="0"/>
          <w:numId w:val="9"/>
        </w:numPr>
        <w:ind w:left="284" w:hanging="284"/>
        <w:rPr>
          <w:lang w:val="el-GR"/>
        </w:rPr>
      </w:pPr>
      <w:r>
        <w:rPr>
          <w:lang w:val="el-GR"/>
        </w:rPr>
        <w:t>του ν. 3548/2007 (Α’ 68) «</w:t>
      </w:r>
      <w:r>
        <w:rPr>
          <w:i/>
          <w:lang w:val="el-GR"/>
        </w:rPr>
        <w:t>Καταχώριση δημοσιεύσεων των φορέων του Δημοσίου στο νομαρχιακό και τοπικό Τύπο και άλλες διατάξεις</w:t>
      </w:r>
      <w:r>
        <w:rPr>
          <w:lang w:val="el-GR"/>
        </w:rPr>
        <w:t xml:space="preserve">»,  </w:t>
      </w:r>
    </w:p>
    <w:p w14:paraId="690699B5" w14:textId="77777777" w:rsidR="006A2664" w:rsidRPr="000C4284" w:rsidRDefault="006A2664" w:rsidP="00A90752">
      <w:pPr>
        <w:numPr>
          <w:ilvl w:val="0"/>
          <w:numId w:val="9"/>
        </w:numPr>
        <w:ind w:left="284" w:hanging="284"/>
        <w:rPr>
          <w:lang w:val="el-GR"/>
        </w:rPr>
      </w:pPr>
      <w:r>
        <w:rPr>
          <w:lang w:val="el-GR"/>
        </w:rPr>
        <w:t>του ν. 2859/2000 (Α’ 248) «</w:t>
      </w:r>
      <w:r>
        <w:rPr>
          <w:i/>
          <w:lang w:val="el-GR"/>
        </w:rPr>
        <w:t>Κύρωση Κώδικα Φόρου Προστιθέμενης Αξίας</w:t>
      </w:r>
      <w:r>
        <w:rPr>
          <w:lang w:val="el-GR"/>
        </w:rPr>
        <w:t xml:space="preserve">», </w:t>
      </w:r>
    </w:p>
    <w:p w14:paraId="3D43A047" w14:textId="77777777" w:rsidR="006A2664" w:rsidRPr="000C4284" w:rsidRDefault="006A2664" w:rsidP="00A90752">
      <w:pPr>
        <w:numPr>
          <w:ilvl w:val="0"/>
          <w:numId w:val="9"/>
        </w:numPr>
        <w:ind w:left="284" w:hanging="284"/>
        <w:rPr>
          <w:lang w:val="el-GR"/>
        </w:rPr>
      </w:pPr>
      <w:r>
        <w:rPr>
          <w:lang w:val="el-GR"/>
        </w:rPr>
        <w:lastRenderedPageBreak/>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14:paraId="6668905E" w14:textId="77777777" w:rsidR="006A2664" w:rsidRPr="000C4284" w:rsidRDefault="006A2664">
      <w:pPr>
        <w:numPr>
          <w:ilvl w:val="0"/>
          <w:numId w:val="9"/>
        </w:numPr>
        <w:ind w:left="284" w:hanging="284"/>
        <w:rPr>
          <w:lang w:val="el-GR"/>
        </w:rPr>
      </w:pPr>
      <w:r>
        <w:rPr>
          <w:lang w:val="el-GR"/>
        </w:rPr>
        <w:t>του ν. 2121/1993 (Α' 25) “</w:t>
      </w:r>
      <w:r>
        <w:rPr>
          <w:rStyle w:val="a9"/>
          <w:b w:val="0"/>
          <w:bCs w:val="0"/>
          <w:i/>
          <w:iCs/>
          <w:color w:val="000000"/>
          <w:szCs w:val="22"/>
          <w:lang w:val="el-GR"/>
        </w:rPr>
        <w:t>Πνευματική Ιδιοκτησία, Συγγενικά Δικαιώματα και Πολιτιστικά Θέματα</w:t>
      </w:r>
      <w:r>
        <w:rPr>
          <w:rStyle w:val="a9"/>
          <w:b w:val="0"/>
          <w:bCs w:val="0"/>
          <w:color w:val="000000"/>
          <w:szCs w:val="22"/>
          <w:lang w:val="el-GR"/>
        </w:rPr>
        <w:t xml:space="preserve">”, </w:t>
      </w:r>
    </w:p>
    <w:p w14:paraId="5477586A" w14:textId="77777777" w:rsidR="006A2664" w:rsidRPr="00A90752" w:rsidRDefault="006A2664" w:rsidP="00A90752">
      <w:pPr>
        <w:numPr>
          <w:ilvl w:val="0"/>
          <w:numId w:val="9"/>
        </w:numPr>
        <w:ind w:left="284" w:hanging="284"/>
        <w:rPr>
          <w:lang w:val="el-GR"/>
        </w:rPr>
      </w:pPr>
      <w:r>
        <w:rPr>
          <w:lang w:val="el-GR"/>
        </w:rPr>
        <w:t xml:space="preserve">του </w:t>
      </w:r>
      <w:proofErr w:type="spellStart"/>
      <w:r>
        <w:rPr>
          <w:lang w:val="el-GR"/>
        </w:rPr>
        <w:t>π.δ</w:t>
      </w:r>
      <w:proofErr w:type="spellEnd"/>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14:paraId="0187B46D" w14:textId="77777777" w:rsidR="006A2664" w:rsidRPr="000C4284" w:rsidRDefault="006A2664" w:rsidP="00A90752">
      <w:pPr>
        <w:numPr>
          <w:ilvl w:val="0"/>
          <w:numId w:val="9"/>
        </w:numPr>
        <w:ind w:left="284" w:hanging="284"/>
        <w:rPr>
          <w:lang w:val="el-GR"/>
        </w:rPr>
      </w:pPr>
      <w:r>
        <w:rPr>
          <w:bCs/>
          <w:iCs/>
          <w:lang w:val="el-GR"/>
        </w:rPr>
        <w:t xml:space="preserve">του </w:t>
      </w:r>
      <w:proofErr w:type="spellStart"/>
      <w:r>
        <w:rPr>
          <w:bCs/>
          <w:iCs/>
          <w:lang w:val="el-GR"/>
        </w:rPr>
        <w:t>π.δ.</w:t>
      </w:r>
      <w:proofErr w:type="spellEnd"/>
      <w:r>
        <w:rPr>
          <w:bCs/>
          <w:iCs/>
          <w:lang w:val="el-GR"/>
        </w:rPr>
        <w:t xml:space="preserve"> 80/2016 (Α΄145) “Ανάληψη υποχρεώσεων από τους </w:t>
      </w:r>
      <w:proofErr w:type="spellStart"/>
      <w:r>
        <w:rPr>
          <w:bCs/>
          <w:iCs/>
          <w:lang w:val="el-GR"/>
        </w:rPr>
        <w:t>Διατάκτες</w:t>
      </w:r>
      <w:proofErr w:type="spellEnd"/>
      <w:r>
        <w:rPr>
          <w:bCs/>
          <w:iCs/>
          <w:lang w:val="el-GR"/>
        </w:rPr>
        <w:t>”</w:t>
      </w:r>
    </w:p>
    <w:p w14:paraId="4E216BE0" w14:textId="11A033D3" w:rsidR="006A2664" w:rsidRPr="000C4284" w:rsidRDefault="006A2664" w:rsidP="00A90752">
      <w:pPr>
        <w:numPr>
          <w:ilvl w:val="0"/>
          <w:numId w:val="9"/>
        </w:numPr>
        <w:ind w:left="284" w:hanging="284"/>
        <w:rPr>
          <w:lang w:val="el-GR"/>
        </w:rPr>
      </w:pPr>
      <w:r>
        <w:rPr>
          <w:szCs w:val="22"/>
          <w:lang w:val="el-GR"/>
        </w:rPr>
        <w:t xml:space="preserve">της με </w:t>
      </w:r>
      <w:proofErr w:type="spellStart"/>
      <w:r>
        <w:rPr>
          <w:szCs w:val="22"/>
          <w:lang w:val="el-GR"/>
        </w:rPr>
        <w:t>αρ</w:t>
      </w:r>
      <w:proofErr w:type="spellEnd"/>
      <w:r>
        <w:rPr>
          <w:szCs w:val="22"/>
          <w:lang w:val="el-GR"/>
        </w:rPr>
        <w:t xml:space="preserve">. 57654 (Β’ 1781/23.5.2017) Απόφασης του Υπουργού Οικονομίας και Ανάπτυξης </w:t>
      </w:r>
      <w:r w:rsidRPr="00A90752">
        <w:rPr>
          <w:lang w:val="el-GR"/>
        </w:rPr>
        <w:t>«</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14:paraId="3760A502" w14:textId="77777777" w:rsidR="006A2664" w:rsidRPr="00A90752" w:rsidRDefault="006A2664" w:rsidP="00A90752">
      <w:pPr>
        <w:numPr>
          <w:ilvl w:val="0"/>
          <w:numId w:val="9"/>
        </w:numPr>
        <w:ind w:left="284" w:hanging="284"/>
        <w:rPr>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4E6E9351" w14:textId="1D75BEB6" w:rsidR="006A2664" w:rsidRPr="000C4284" w:rsidRDefault="006A2664">
      <w:pPr>
        <w:pStyle w:val="20"/>
        <w:rPr>
          <w:lang w:val="el-GR"/>
        </w:rPr>
      </w:pPr>
      <w:bookmarkStart w:id="11" w:name="__RefHeading___Toc117_1659156176"/>
      <w:bookmarkStart w:id="12" w:name="_Toc14957786"/>
      <w:bookmarkEnd w:id="11"/>
      <w:r>
        <w:rPr>
          <w:lang w:val="el-GR"/>
        </w:rPr>
        <w:tab/>
        <w:t>Προθεσμία παραλαβής προσφορών και διενέργεια διαγωνισμού</w:t>
      </w:r>
      <w:bookmarkEnd w:id="12"/>
      <w:r>
        <w:rPr>
          <w:lang w:val="el-GR"/>
        </w:rPr>
        <w:t xml:space="preserve"> </w:t>
      </w:r>
    </w:p>
    <w:p w14:paraId="031677E6" w14:textId="1BB757D1" w:rsidR="006A2664" w:rsidRDefault="006A2664">
      <w:pPr>
        <w:rPr>
          <w:lang w:val="el-GR" w:eastAsia="el-GR"/>
        </w:rPr>
      </w:pPr>
      <w:r>
        <w:rPr>
          <w:lang w:val="el-GR" w:eastAsia="el-GR"/>
        </w:rPr>
        <w:t>Η καταληκτική ημερομηνία παραλαβής των προσφορών είναι η ..../....../........και ώρα ..........</w:t>
      </w:r>
    </w:p>
    <w:p w14:paraId="2A56DECB" w14:textId="77777777" w:rsidR="000B4FF7" w:rsidRPr="002828DE" w:rsidRDefault="000B4FF7" w:rsidP="000B4FF7">
      <w:pPr>
        <w:rPr>
          <w:lang w:val="el-GR" w:eastAsia="el-GR"/>
        </w:rPr>
      </w:pPr>
      <w:r w:rsidRPr="002828DE">
        <w:rPr>
          <w:szCs w:val="22"/>
          <w:lang w:val="el-GR"/>
        </w:rPr>
        <w:t xml:space="preserve">Οι προσφορές μπορούν να υποβληθούν και με </w:t>
      </w:r>
      <w:r>
        <w:rPr>
          <w:szCs w:val="22"/>
        </w:rPr>
        <w:t>courier</w:t>
      </w:r>
      <w:r w:rsidRPr="002828DE">
        <w:rPr>
          <w:szCs w:val="22"/>
          <w:lang w:val="el-GR"/>
        </w:rPr>
        <w:t xml:space="preserve"> ή ταχυδρομείο, αλλά πρέπει να έχουν φτάσει στο πρωτόκολλο της υπηρεσίας έως την ανωτέρω ημέρα και ώρα.</w:t>
      </w:r>
    </w:p>
    <w:p w14:paraId="18187D0F" w14:textId="49221B3E" w:rsidR="006A2664" w:rsidRPr="000C4284" w:rsidRDefault="006A2664">
      <w:pPr>
        <w:pStyle w:val="20"/>
        <w:rPr>
          <w:lang w:val="el-GR"/>
        </w:rPr>
      </w:pPr>
      <w:bookmarkStart w:id="13" w:name="__RefHeading___Toc119_1659156176"/>
      <w:bookmarkStart w:id="14" w:name="_Toc14957787"/>
      <w:bookmarkEnd w:id="13"/>
      <w:r>
        <w:rPr>
          <w:lang w:val="el-GR"/>
        </w:rPr>
        <w:tab/>
        <w:t>Δημοσιότητα</w:t>
      </w:r>
      <w:bookmarkEnd w:id="14"/>
    </w:p>
    <w:p w14:paraId="4EA78310" w14:textId="0669CB22" w:rsidR="006A2664" w:rsidRDefault="00195307">
      <w:pPr>
        <w:rPr>
          <w:lang w:val="el-GR"/>
        </w:rPr>
      </w:pPr>
      <w:r>
        <w:rPr>
          <w:b/>
          <w:lang w:val="el-GR"/>
        </w:rPr>
        <w:t>Α</w:t>
      </w:r>
      <w:r w:rsidR="006A2664">
        <w:rPr>
          <w:b/>
          <w:lang w:val="el-GR"/>
        </w:rPr>
        <w:t>.</w:t>
      </w:r>
      <w:r w:rsidR="006A2664">
        <w:rPr>
          <w:b/>
          <w:lang w:val="el-GR"/>
        </w:rPr>
        <w:tab/>
        <w:t xml:space="preserve">Δημοσίευση σε εθνικό επίπεδο </w:t>
      </w:r>
    </w:p>
    <w:p w14:paraId="0B5BE843" w14:textId="63B0BBAC" w:rsidR="006A2664" w:rsidRPr="000C4284" w:rsidRDefault="001E046C">
      <w:pPr>
        <w:rPr>
          <w:lang w:val="el-GR"/>
        </w:rPr>
      </w:pPr>
      <w:r>
        <w:rPr>
          <w:lang w:val="el-GR"/>
        </w:rPr>
        <w:t>Τ</w:t>
      </w:r>
      <w:r w:rsidR="006A2664">
        <w:rPr>
          <w:lang w:val="el-GR"/>
        </w:rPr>
        <w:t xml:space="preserve">ο πλήρες κείμενο της παρούσας Διακήρυξης </w:t>
      </w:r>
      <w:r w:rsidR="006D2695">
        <w:rPr>
          <w:lang w:val="el-GR"/>
        </w:rPr>
        <w:t xml:space="preserve">καταχωρήθηκε </w:t>
      </w:r>
      <w:r w:rsidR="006A2664">
        <w:rPr>
          <w:lang w:val="el-GR"/>
        </w:rPr>
        <w:t xml:space="preserve">στο Κεντρικό Ηλεκτρονικό Μητρώο Δημοσίων Συμβάσεων (ΚΗΜΔΗΣ). </w:t>
      </w:r>
    </w:p>
    <w:p w14:paraId="32A5954D" w14:textId="0E1CB205" w:rsidR="006A2664" w:rsidRPr="000C4284" w:rsidRDefault="006A2664">
      <w:pPr>
        <w:rPr>
          <w:lang w:val="el-GR"/>
        </w:rPr>
      </w:pPr>
      <w:r>
        <w:rPr>
          <w:lang w:val="el-GR"/>
        </w:rPr>
        <w:t xml:space="preserve">Προκήρυξη </w:t>
      </w:r>
      <w:r>
        <w:rPr>
          <w:bCs/>
          <w:lang w:val="el-GR"/>
        </w:rPr>
        <w:t>(</w:t>
      </w:r>
      <w:r>
        <w:rPr>
          <w:lang w:val="el-GR"/>
        </w:rPr>
        <w:t xml:space="preserve">περίληψη της παρούσας Διακήρυξης) δημοσιεύεται </w:t>
      </w:r>
      <w:r w:rsidR="00FE084A" w:rsidRPr="00FE084A">
        <w:rPr>
          <w:lang w:val="el-GR"/>
        </w:rPr>
        <w:t>σε μία ημερήσια ή εβδομαδιαία εφημερίδα, τοπική ή της έδρας του νομού</w:t>
      </w:r>
      <w:r w:rsidR="00FE084A">
        <w:rPr>
          <w:lang w:val="el-GR"/>
        </w:rPr>
        <w:t>.</w:t>
      </w:r>
      <w:r w:rsidR="00E75298" w:rsidRPr="00E75298">
        <w:rPr>
          <w:i/>
          <w:iCs/>
          <w:color w:val="5B9BD5"/>
          <w:kern w:val="1"/>
          <w:lang w:val="el-GR"/>
        </w:rPr>
        <w:t xml:space="preserve"> </w:t>
      </w:r>
    </w:p>
    <w:p w14:paraId="1565BCA0" w14:textId="666418E5" w:rsidR="006A2664" w:rsidRPr="000C4284" w:rsidRDefault="006A2664">
      <w:pPr>
        <w:rPr>
          <w:lang w:val="el-GR"/>
        </w:rPr>
      </w:pPr>
      <w:r>
        <w:rPr>
          <w:lang w:val="el-GR"/>
        </w:rPr>
        <w:t xml:space="preserve">Η προκήρυξη </w:t>
      </w:r>
      <w:r>
        <w:rPr>
          <w:bCs/>
          <w:lang w:val="el-GR"/>
        </w:rPr>
        <w:t>(</w:t>
      </w:r>
      <w:r>
        <w:rPr>
          <w:lang w:val="el-GR"/>
        </w:rPr>
        <w:t xml:space="preserve">περίληψη της παρούσας Διακήρυξης) </w:t>
      </w:r>
      <w:r>
        <w:rPr>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Pr>
          <w:lang w:val="el-GR" w:eastAsia="el-GR"/>
        </w:rPr>
        <w:t>ιστότοπο</w:t>
      </w:r>
      <w:proofErr w:type="spellEnd"/>
      <w:r>
        <w:rPr>
          <w:lang w:val="el-GR" w:eastAsia="el-GR"/>
        </w:rPr>
        <w:t xml:space="preserve"> </w:t>
      </w:r>
      <w:hyperlink r:id="rId11" w:history="1">
        <w:r>
          <w:rPr>
            <w:rStyle w:val="-"/>
            <w:color w:val="000000"/>
            <w:szCs w:val="22"/>
            <w:lang w:val="el-GR" w:eastAsia="el-GR"/>
          </w:rPr>
          <w:t>http://et.diavgeia.gov.gr/</w:t>
        </w:r>
      </w:hyperlink>
      <w:r>
        <w:rPr>
          <w:lang w:val="el-GR" w:eastAsia="el-GR"/>
        </w:rPr>
        <w:t xml:space="preserve"> (ΠΡΟΓΡΑΜΜΑ ΔΙΑΥΓΕΙΑ) </w:t>
      </w:r>
    </w:p>
    <w:p w14:paraId="7B0212D9" w14:textId="4297E354" w:rsidR="006A2664" w:rsidRPr="000C4284" w:rsidRDefault="006A2664">
      <w:pPr>
        <w:rPr>
          <w:lang w:val="el-GR"/>
        </w:rPr>
      </w:pPr>
      <w:r>
        <w:rPr>
          <w:lang w:val="el-GR"/>
        </w:rPr>
        <w:t xml:space="preserve">Η Διακήρυξη καταχωρήθηκε </w:t>
      </w:r>
      <w:r w:rsidR="00A93F02">
        <w:rPr>
          <w:i/>
          <w:iCs/>
          <w:color w:val="5B9BD5"/>
          <w:kern w:val="1"/>
          <w:lang w:val="el-GR"/>
        </w:rPr>
        <w:t xml:space="preserve"> </w:t>
      </w:r>
      <w:r w:rsidR="00A93F02" w:rsidRPr="00A93F02">
        <w:rPr>
          <w:i/>
          <w:iCs/>
          <w:kern w:val="1"/>
          <w:lang w:val="el-GR"/>
        </w:rPr>
        <w:t xml:space="preserve">θα καταχωρηθεί </w:t>
      </w:r>
      <w:r w:rsidRPr="00A93F02">
        <w:rPr>
          <w:lang w:val="el-GR"/>
        </w:rPr>
        <w:t xml:space="preserve"> </w:t>
      </w:r>
      <w:r>
        <w:rPr>
          <w:lang w:val="el-GR"/>
        </w:rPr>
        <w:t>στο διαδίκτυο, στην ιστοσελίδα της αναθέτουσας αρχής, στη διεύθυνση (</w:t>
      </w:r>
      <w:r>
        <w:t>URL</w:t>
      </w:r>
      <w:r>
        <w:rPr>
          <w:lang w:val="el-GR"/>
        </w:rPr>
        <w:t xml:space="preserve">) :   </w:t>
      </w:r>
      <w:hyperlink w:history="1">
        <w:r w:rsidR="006D2695">
          <w:t>www</w:t>
        </w:r>
        <w:r w:rsidR="00A93F02">
          <w:rPr>
            <w:lang w:val="el-GR"/>
          </w:rPr>
          <w:t xml:space="preserve">. </w:t>
        </w:r>
        <w:proofErr w:type="spellStart"/>
        <w:proofErr w:type="gramStart"/>
        <w:r w:rsidR="00A93F02">
          <w:rPr>
            <w:lang w:val="en-US"/>
          </w:rPr>
          <w:t>nemeaota</w:t>
        </w:r>
        <w:proofErr w:type="spellEnd"/>
        <w:proofErr w:type="gramEnd"/>
        <w:r w:rsidR="00A93F02" w:rsidRPr="00A93F02">
          <w:rPr>
            <w:lang w:val="el-GR"/>
          </w:rPr>
          <w:t xml:space="preserve">. </w:t>
        </w:r>
        <w:proofErr w:type="gramStart"/>
        <w:r w:rsidR="006D2695">
          <w:t>gr</w:t>
        </w:r>
        <w:proofErr w:type="gramEnd"/>
      </w:hyperlink>
      <w:r>
        <w:rPr>
          <w:lang w:val="el-GR"/>
        </w:rPr>
        <w:t xml:space="preserve">  </w:t>
      </w:r>
    </w:p>
    <w:p w14:paraId="199A0F09" w14:textId="77777777" w:rsidR="006A2664" w:rsidRDefault="006A2664">
      <w:pPr>
        <w:rPr>
          <w:lang w:val="el-GR"/>
        </w:rPr>
      </w:pPr>
    </w:p>
    <w:p w14:paraId="463F9E04" w14:textId="39B93A2C" w:rsidR="006A2664" w:rsidRPr="00A07A7B" w:rsidRDefault="001E046C">
      <w:pPr>
        <w:rPr>
          <w:lang w:val="el-GR"/>
        </w:rPr>
      </w:pPr>
      <w:r w:rsidRPr="00A07A7B">
        <w:rPr>
          <w:b/>
          <w:lang w:val="el-GR" w:eastAsia="el-GR"/>
        </w:rPr>
        <w:t>Β</w:t>
      </w:r>
      <w:r w:rsidR="006A2664" w:rsidRPr="00A07A7B">
        <w:rPr>
          <w:b/>
          <w:lang w:val="el-GR" w:eastAsia="el-GR"/>
        </w:rPr>
        <w:t>.</w:t>
      </w:r>
      <w:r w:rsidR="006A2664" w:rsidRPr="00A07A7B">
        <w:rPr>
          <w:b/>
          <w:lang w:val="el-GR" w:eastAsia="el-GR"/>
        </w:rPr>
        <w:tab/>
        <w:t>Έξοδα δημοσιεύσεων</w:t>
      </w:r>
    </w:p>
    <w:p w14:paraId="119DDFD0" w14:textId="5BCEA12A" w:rsidR="006A2664" w:rsidRPr="00A93F02" w:rsidRDefault="006A2664">
      <w:pPr>
        <w:rPr>
          <w:lang w:val="el-GR"/>
        </w:rPr>
      </w:pPr>
      <w:r w:rsidRPr="00A07A7B">
        <w:rPr>
          <w:rFonts w:eastAsia="ArialMT"/>
          <w:lang w:val="el-GR" w:eastAsia="ar-SA"/>
        </w:rPr>
        <w:t xml:space="preserve">Η δαπάνη των δημοσιεύσεων </w:t>
      </w:r>
      <w:r w:rsidRPr="00A07A7B">
        <w:rPr>
          <w:lang w:val="el-GR" w:eastAsia="ar-SA"/>
        </w:rPr>
        <w:t xml:space="preserve">στον Ελληνικό Τύπο </w:t>
      </w:r>
      <w:r w:rsidRPr="00A07A7B">
        <w:rPr>
          <w:rFonts w:eastAsia="ArialMT"/>
          <w:lang w:val="el-GR" w:eastAsia="ar-SA"/>
        </w:rPr>
        <w:t>βαρύνει</w:t>
      </w:r>
      <w:r w:rsidRPr="00A93F02">
        <w:rPr>
          <w:rFonts w:eastAsia="ArialMT"/>
          <w:lang w:val="el-GR" w:eastAsia="ar-SA"/>
        </w:rPr>
        <w:t>:</w:t>
      </w:r>
      <w:r w:rsidR="00A93F02" w:rsidRPr="00A93F02">
        <w:rPr>
          <w:i/>
          <w:iCs/>
          <w:kern w:val="1"/>
          <w:lang w:val="el-GR"/>
        </w:rPr>
        <w:t xml:space="preserve"> τον ΑΝΑΔΟΧΟ </w:t>
      </w:r>
    </w:p>
    <w:p w14:paraId="44138440" w14:textId="3C7BEC2B" w:rsidR="006A2664" w:rsidRPr="000C4284" w:rsidRDefault="006A2664">
      <w:pPr>
        <w:pStyle w:val="20"/>
        <w:rPr>
          <w:lang w:val="el-GR"/>
        </w:rPr>
      </w:pPr>
      <w:bookmarkStart w:id="15" w:name="__RefHeading___Toc121_1659156176"/>
      <w:bookmarkStart w:id="16" w:name="_Toc14957788"/>
      <w:bookmarkEnd w:id="15"/>
      <w:r>
        <w:rPr>
          <w:lang w:val="el-GR"/>
        </w:rPr>
        <w:tab/>
        <w:t>Αρχές εφαρμοζόμενες στη διαδικασία σύναψης</w:t>
      </w:r>
      <w:bookmarkEnd w:id="16"/>
      <w:r>
        <w:rPr>
          <w:lang w:val="el-GR"/>
        </w:rPr>
        <w:t xml:space="preserve"> </w:t>
      </w:r>
    </w:p>
    <w:p w14:paraId="3BC553B5" w14:textId="77777777" w:rsidR="006A2664" w:rsidRPr="000C4284" w:rsidRDefault="006A2664">
      <w:pPr>
        <w:rPr>
          <w:lang w:val="el-GR"/>
        </w:rPr>
      </w:pPr>
      <w:r>
        <w:rPr>
          <w:lang w:val="el-GR"/>
        </w:rPr>
        <w:t>Οι οικονομικοί φορείς δεσμεύονται ότι:</w:t>
      </w:r>
    </w:p>
    <w:p w14:paraId="1C291309" w14:textId="56A1924B" w:rsidR="006A2664" w:rsidRPr="000C4284" w:rsidRDefault="006A2664">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κοινωνικού και εργατικού δικαίου,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7"/>
      </w:r>
      <w:r>
        <w:rPr>
          <w:lang w:val="el-GR"/>
        </w:rPr>
        <w:t xml:space="preserve"> </w:t>
      </w:r>
    </w:p>
    <w:p w14:paraId="6ECBF04C" w14:textId="29F70DF5" w:rsidR="006A2664" w:rsidRPr="000C4284" w:rsidRDefault="006A2664">
      <w:pPr>
        <w:rPr>
          <w:lang w:val="el-GR"/>
        </w:rPr>
      </w:pPr>
      <w:r>
        <w:rPr>
          <w:lang w:val="el-GR"/>
        </w:rPr>
        <w:lastRenderedPageBreak/>
        <w:t>β) δεν θα ενεργήσουν αθέμιτα, παράνομα ή καταχρηστικά καθ΄</w:t>
      </w:r>
      <w:r w:rsidR="00D31264">
        <w:rPr>
          <w:lang w:val="el-GR"/>
        </w:rPr>
        <w:t xml:space="preserve"> </w:t>
      </w:r>
      <w:r>
        <w:rPr>
          <w:lang w:val="el-GR"/>
        </w:rPr>
        <w:t>όλη τη διάρκεια της διαδικασίας ανάθεσης, αλλά και κατά το στάδιο εκτέλεσης της σύμβασης, εφόσον επιλεγούν</w:t>
      </w:r>
    </w:p>
    <w:p w14:paraId="20CE7E03" w14:textId="77777777" w:rsidR="006A2664" w:rsidRPr="000C4284" w:rsidRDefault="006A2664">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14:paraId="2CC4E9DF" w14:textId="77777777" w:rsidR="006A2664" w:rsidRDefault="006A2664">
      <w:pPr>
        <w:rPr>
          <w:lang w:val="el-GR"/>
        </w:rPr>
      </w:pPr>
    </w:p>
    <w:p w14:paraId="194CCD02" w14:textId="792014DE" w:rsidR="006A2664" w:rsidRPr="000C4284" w:rsidRDefault="006A2664" w:rsidP="001654DB">
      <w:pPr>
        <w:pStyle w:val="1"/>
        <w:tabs>
          <w:tab w:val="left" w:pos="567"/>
        </w:tabs>
        <w:rPr>
          <w:lang w:val="el-GR"/>
        </w:rPr>
      </w:pPr>
      <w:bookmarkStart w:id="17" w:name="__RefHeading___Toc491950096"/>
      <w:bookmarkEnd w:id="17"/>
      <w:r>
        <w:rPr>
          <w:rFonts w:ascii="Calibri" w:hAnsi="Calibri" w:cs="Calibri"/>
          <w:lang w:val="el-GR"/>
        </w:rPr>
        <w:lastRenderedPageBreak/>
        <w:tab/>
        <w:t>ΓΕΝΙΚΟΙ ΚΑΙ ΕΙΔΙΚΟΙ ΟΡΟΙ ΣΥΜΜΕΤΟΧΗΣ</w:t>
      </w:r>
    </w:p>
    <w:p w14:paraId="326173A9" w14:textId="5ECD9463" w:rsidR="006A2664" w:rsidRPr="000C4284" w:rsidRDefault="006A2664">
      <w:pPr>
        <w:pStyle w:val="20"/>
        <w:rPr>
          <w:lang w:val="el-GR"/>
        </w:rPr>
      </w:pPr>
      <w:bookmarkStart w:id="18" w:name="__RefHeading___Toc123_1659156176"/>
      <w:bookmarkStart w:id="19" w:name="_Toc14957789"/>
      <w:bookmarkEnd w:id="18"/>
      <w:r>
        <w:rPr>
          <w:lang w:val="el-GR"/>
        </w:rPr>
        <w:tab/>
        <w:t>Γενικές Πληροφορίες</w:t>
      </w:r>
      <w:bookmarkEnd w:id="19"/>
    </w:p>
    <w:p w14:paraId="5F9EDB22" w14:textId="0FC29107" w:rsidR="006A2664" w:rsidRPr="000C4284" w:rsidRDefault="006A2664">
      <w:pPr>
        <w:pStyle w:val="3"/>
        <w:rPr>
          <w:lang w:val="el-GR"/>
        </w:rPr>
      </w:pPr>
      <w:bookmarkStart w:id="20" w:name="__RefHeading___Toc125_1659156176"/>
      <w:bookmarkStart w:id="21" w:name="_Toc14957790"/>
      <w:bookmarkEnd w:id="20"/>
      <w:r>
        <w:rPr>
          <w:lang w:val="el-GR"/>
        </w:rPr>
        <w:tab/>
        <w:t>Έγγραφα της σύμβασης</w:t>
      </w:r>
      <w:bookmarkEnd w:id="21"/>
    </w:p>
    <w:p w14:paraId="6C497ECA" w14:textId="2D523F2F" w:rsidR="006A2664" w:rsidRPr="000C4284" w:rsidRDefault="006A2664">
      <w:pPr>
        <w:rPr>
          <w:lang w:val="el-GR"/>
        </w:rPr>
      </w:pPr>
      <w:r>
        <w:rPr>
          <w:lang w:val="el-GR"/>
        </w:rPr>
        <w:t>Τα έγγραφα της παρούσας διαδικασίας σύναψης  είναι τα ακόλουθα:</w:t>
      </w:r>
    </w:p>
    <w:p w14:paraId="4FD0BC58" w14:textId="5CAF954D" w:rsidR="001D10CF" w:rsidRPr="00A93F02" w:rsidRDefault="00A93F02">
      <w:pPr>
        <w:numPr>
          <w:ilvl w:val="0"/>
          <w:numId w:val="6"/>
        </w:numPr>
        <w:tabs>
          <w:tab w:val="clear" w:pos="720"/>
          <w:tab w:val="num" w:pos="0"/>
        </w:tabs>
        <w:spacing w:after="40"/>
        <w:ind w:left="567" w:hanging="567"/>
        <w:rPr>
          <w:rFonts w:eastAsia="Calibri"/>
          <w:lang w:val="el-GR"/>
        </w:rPr>
      </w:pPr>
      <w:r>
        <w:rPr>
          <w:lang w:val="el-GR"/>
        </w:rPr>
        <w:t xml:space="preserve">η </w:t>
      </w:r>
      <w:proofErr w:type="spellStart"/>
      <w:r>
        <w:rPr>
          <w:lang w:val="el-GR"/>
        </w:rPr>
        <w:t>υπ</w:t>
      </w:r>
      <w:proofErr w:type="spellEnd"/>
      <w:r>
        <w:rPr>
          <w:lang w:val="el-GR"/>
        </w:rPr>
        <w:t xml:space="preserve">΄ </w:t>
      </w:r>
      <w:proofErr w:type="spellStart"/>
      <w:r>
        <w:rPr>
          <w:lang w:val="el-GR"/>
        </w:rPr>
        <w:t>αριθμ</w:t>
      </w:r>
      <w:proofErr w:type="spellEnd"/>
      <w:r>
        <w:rPr>
          <w:lang w:val="el-GR"/>
        </w:rPr>
        <w:t xml:space="preserve">. </w:t>
      </w:r>
      <w:r w:rsidR="00D419B0">
        <w:rPr>
          <w:lang w:val="el-GR"/>
        </w:rPr>
        <w:t>2</w:t>
      </w:r>
      <w:r>
        <w:rPr>
          <w:lang w:val="el-GR"/>
        </w:rPr>
        <w:t xml:space="preserve">/2020 μελέτη του Δήμου Νεμέας </w:t>
      </w:r>
    </w:p>
    <w:p w14:paraId="474EABBD" w14:textId="4D2C6A9B" w:rsidR="00A93F02" w:rsidRPr="00A93F02" w:rsidRDefault="00A93F02" w:rsidP="00A93F02">
      <w:pPr>
        <w:numPr>
          <w:ilvl w:val="0"/>
          <w:numId w:val="6"/>
        </w:numPr>
        <w:tabs>
          <w:tab w:val="clear" w:pos="720"/>
          <w:tab w:val="num" w:pos="0"/>
        </w:tabs>
        <w:spacing w:after="40"/>
        <w:ind w:left="567" w:hanging="567"/>
        <w:rPr>
          <w:rFonts w:eastAsia="Calibri"/>
          <w:lang w:val="el-GR"/>
        </w:rPr>
      </w:pPr>
      <w:r>
        <w:rPr>
          <w:lang w:val="el-GR"/>
        </w:rPr>
        <w:t>η προκήρυξη (ΑΔΑΜ ….)</w:t>
      </w:r>
    </w:p>
    <w:p w14:paraId="15D652E3" w14:textId="77777777" w:rsidR="006D2695" w:rsidRDefault="006D2695">
      <w:pPr>
        <w:numPr>
          <w:ilvl w:val="0"/>
          <w:numId w:val="6"/>
        </w:numPr>
        <w:tabs>
          <w:tab w:val="clear" w:pos="720"/>
          <w:tab w:val="num" w:pos="0"/>
        </w:tabs>
        <w:spacing w:after="40"/>
        <w:ind w:left="567" w:hanging="567"/>
        <w:rPr>
          <w:rFonts w:eastAsia="Calibri"/>
          <w:lang w:val="el-GR"/>
        </w:rPr>
      </w:pPr>
      <w:r>
        <w:rPr>
          <w:lang w:val="el-GR"/>
        </w:rPr>
        <w:t>η παρούσα Διακήρυξη (ΑΔΑΜ ....) με τα Παραρτήματα που αποτελούν αναπόσπαστο μέρος αυτής .......</w:t>
      </w:r>
    </w:p>
    <w:p w14:paraId="5266CEC4" w14:textId="50EFF01C" w:rsidR="006A2664" w:rsidRPr="000C4284" w:rsidRDefault="00D31264" w:rsidP="00DA60C7">
      <w:pPr>
        <w:numPr>
          <w:ilvl w:val="0"/>
          <w:numId w:val="6"/>
        </w:numPr>
        <w:tabs>
          <w:tab w:val="clear" w:pos="720"/>
          <w:tab w:val="num" w:pos="0"/>
        </w:tabs>
        <w:spacing w:after="40"/>
        <w:ind w:left="567" w:hanging="567"/>
        <w:rPr>
          <w:lang w:val="el-GR"/>
        </w:rPr>
      </w:pPr>
      <w:r>
        <w:rPr>
          <w:lang w:val="el-GR"/>
        </w:rPr>
        <w:t xml:space="preserve">το </w:t>
      </w:r>
      <w:r w:rsidR="006A2664">
        <w:rPr>
          <w:lang w:val="el-GR"/>
        </w:rPr>
        <w:t>Τυποποιημένο Έντυπο Υπεύθυνης Δήλωσης [ΤΕΥΔ]</w:t>
      </w:r>
    </w:p>
    <w:p w14:paraId="4D171FD3" w14:textId="77777777" w:rsidR="006A2664" w:rsidRPr="000C4284" w:rsidRDefault="006A2664" w:rsidP="00DA60C7">
      <w:pPr>
        <w:numPr>
          <w:ilvl w:val="0"/>
          <w:numId w:val="6"/>
        </w:numPr>
        <w:tabs>
          <w:tab w:val="clear" w:pos="720"/>
          <w:tab w:val="num" w:pos="0"/>
        </w:tabs>
        <w:spacing w:after="40"/>
        <w:ind w:left="567"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28384C3D" w14:textId="77777777" w:rsidR="006A2664" w:rsidRDefault="006A2664">
      <w:pPr>
        <w:rPr>
          <w:lang w:val="el-GR"/>
        </w:rPr>
      </w:pPr>
    </w:p>
    <w:p w14:paraId="12D17656" w14:textId="36428512" w:rsidR="006A2664" w:rsidRPr="000C4284" w:rsidRDefault="006A2664">
      <w:pPr>
        <w:pStyle w:val="3"/>
        <w:rPr>
          <w:lang w:val="el-GR"/>
        </w:rPr>
      </w:pPr>
      <w:bookmarkStart w:id="22" w:name="__RefHeading___Toc127_1659156176"/>
      <w:bookmarkStart w:id="23" w:name="_Toc14957791"/>
      <w:bookmarkEnd w:id="22"/>
      <w:r w:rsidRPr="002314CB">
        <w:rPr>
          <w:lang w:val="el-GR"/>
        </w:rPr>
        <w:tab/>
        <w:t>Επικοινωνία - Πρόσβαση στα έγγραφα της Σύμβασης</w:t>
      </w:r>
      <w:bookmarkEnd w:id="23"/>
    </w:p>
    <w:p w14:paraId="7C2E9DA9" w14:textId="03D0ED2C" w:rsidR="003B4F0A" w:rsidRDefault="003B4F0A" w:rsidP="003B4F0A">
      <w:pPr>
        <w:rPr>
          <w:rFonts w:eastAsia="Calibri"/>
          <w:lang w:val="el-GR"/>
        </w:rPr>
      </w:pPr>
      <w:r w:rsidRPr="00240B73">
        <w:rPr>
          <w:rFonts w:eastAsia="Calibri"/>
          <w:lang w:val="el-GR"/>
        </w:rPr>
        <w:t>Τα τεύχη είναι διαθέσιμα ηλεκτ</w:t>
      </w:r>
      <w:r w:rsidR="00A93F02">
        <w:rPr>
          <w:rFonts w:eastAsia="Calibri"/>
          <w:lang w:val="el-GR"/>
        </w:rPr>
        <w:t>ρονικά στις ανωτέρω διευθύνσεις.</w:t>
      </w:r>
    </w:p>
    <w:p w14:paraId="55EE1829" w14:textId="1B1DAE41" w:rsidR="003B4F0A" w:rsidRDefault="003B4F0A" w:rsidP="003B4F0A">
      <w:pPr>
        <w:rPr>
          <w:i/>
          <w:iCs/>
          <w:color w:val="5B9BD5"/>
          <w:lang w:val="el-GR"/>
        </w:rPr>
      </w:pPr>
      <w:r>
        <w:rPr>
          <w:rFonts w:eastAsia="Calibri"/>
          <w:lang w:val="el-GR"/>
        </w:rPr>
        <w:t>Για τυχόν έντυπη παραλαβή των τευχών ή μέρους αυτών οι ενδιαφερόμενοι απευθύνονται</w:t>
      </w:r>
      <w:r w:rsidR="006A2664">
        <w:rPr>
          <w:lang w:val="el-GR"/>
        </w:rPr>
        <w:t xml:space="preserve"> στα γραφεία της αναθέτουσας αρχής </w:t>
      </w:r>
      <w:r w:rsidR="006A2664" w:rsidRPr="00A93F02">
        <w:rPr>
          <w:highlight w:val="yellow"/>
          <w:lang w:val="el-GR"/>
        </w:rPr>
        <w:t xml:space="preserve">κατά τις ....εργάσιμες ημέρες και </w:t>
      </w:r>
      <w:r w:rsidRPr="00A93F02">
        <w:rPr>
          <w:highlight w:val="yellow"/>
          <w:lang w:val="el-GR"/>
        </w:rPr>
        <w:t xml:space="preserve">τις </w:t>
      </w:r>
      <w:r w:rsidR="006A2664" w:rsidRPr="00A93F02">
        <w:rPr>
          <w:highlight w:val="yellow"/>
          <w:lang w:val="el-GR"/>
        </w:rPr>
        <w:t>ώρες</w:t>
      </w:r>
      <w:r w:rsidRPr="00A93F02">
        <w:rPr>
          <w:highlight w:val="yellow"/>
          <w:lang w:val="el-GR"/>
        </w:rPr>
        <w:t>......</w:t>
      </w:r>
      <w:r>
        <w:rPr>
          <w:lang w:val="el-GR"/>
        </w:rPr>
        <w:t xml:space="preserve"> </w:t>
      </w:r>
    </w:p>
    <w:p w14:paraId="3F58950E" w14:textId="709A09AC" w:rsidR="006A2664" w:rsidRPr="00A90752" w:rsidRDefault="00A93F02">
      <w:pPr>
        <w:rPr>
          <w:lang w:val="el-GR"/>
        </w:rPr>
      </w:pPr>
      <w:r>
        <w:rPr>
          <w:lang w:val="el-GR"/>
        </w:rPr>
        <w:t>Η δαπάνη αναπαραγωγής των τευχών γίνετε με δική τους μέριμνα.</w:t>
      </w:r>
    </w:p>
    <w:p w14:paraId="180C5AA1" w14:textId="30F7E0FA" w:rsidR="006A2664" w:rsidRPr="000C4284" w:rsidRDefault="006A2664">
      <w:pPr>
        <w:pStyle w:val="3"/>
        <w:rPr>
          <w:lang w:val="el-GR"/>
        </w:rPr>
      </w:pPr>
      <w:bookmarkStart w:id="24" w:name="__RefHeading___Toc129_1659156176"/>
      <w:bookmarkStart w:id="25" w:name="_Toc14957792"/>
      <w:bookmarkEnd w:id="24"/>
      <w:r>
        <w:rPr>
          <w:lang w:val="el-GR"/>
        </w:rPr>
        <w:tab/>
        <w:t>Παροχή Διευκρινίσεων</w:t>
      </w:r>
      <w:bookmarkEnd w:id="25"/>
    </w:p>
    <w:p w14:paraId="2FEBA224" w14:textId="77777777" w:rsidR="006A2664" w:rsidRPr="000C4284" w:rsidRDefault="006A2664">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lang w:val="el-GR"/>
        </w:rPr>
        <w:footnoteReference w:id="8"/>
      </w:r>
      <w:r>
        <w:rPr>
          <w:lang w:val="el-GR"/>
        </w:rPr>
        <w:t>:</w:t>
      </w:r>
    </w:p>
    <w:p w14:paraId="7DB81E9C" w14:textId="77777777" w:rsidR="006A2664" w:rsidRPr="000C4284" w:rsidRDefault="006A2664">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1B7B3737" w14:textId="77777777" w:rsidR="006A2664" w:rsidRPr="000C4284" w:rsidRDefault="006A2664">
      <w:pPr>
        <w:rPr>
          <w:lang w:val="el-GR"/>
        </w:rPr>
      </w:pPr>
      <w:r>
        <w:rPr>
          <w:lang w:val="el-GR"/>
        </w:rPr>
        <w:t>β) Όταν τα έγγραφα της σύμβασης υφίστανται σημαντικές αλλαγές.</w:t>
      </w:r>
    </w:p>
    <w:p w14:paraId="61020C39" w14:textId="77777777" w:rsidR="006A2664" w:rsidRPr="000C4284" w:rsidRDefault="006A2664">
      <w:pPr>
        <w:rPr>
          <w:lang w:val="el-GR"/>
        </w:rPr>
      </w:pPr>
      <w:r>
        <w:rPr>
          <w:lang w:val="el-GR"/>
        </w:rPr>
        <w:t>Η διάρκεια της παράτασης θα είναι ανάλογη με τη σπουδαιότητα των πληροφοριών που ζητήθηκαν ή των αλλαγών.</w:t>
      </w:r>
    </w:p>
    <w:p w14:paraId="269BDF58" w14:textId="77777777" w:rsidR="006A2664" w:rsidRPr="000C4284" w:rsidRDefault="006A2664">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A90752">
        <w:rPr>
          <w:lang w:val="el-GR"/>
        </w:rPr>
        <w:t>.</w:t>
      </w:r>
    </w:p>
    <w:p w14:paraId="44D3F761" w14:textId="307E9DB4" w:rsidR="006A2664" w:rsidRPr="000C4284" w:rsidRDefault="006A2664">
      <w:pPr>
        <w:pStyle w:val="3"/>
        <w:rPr>
          <w:lang w:val="el-GR"/>
        </w:rPr>
      </w:pPr>
      <w:bookmarkStart w:id="26" w:name="__RefHeading___Toc131_1659156176"/>
      <w:bookmarkStart w:id="27" w:name="_Toc14957793"/>
      <w:bookmarkEnd w:id="26"/>
      <w:r>
        <w:rPr>
          <w:lang w:val="el-GR"/>
        </w:rPr>
        <w:tab/>
        <w:t>Γλώσσα</w:t>
      </w:r>
      <w:bookmarkEnd w:id="27"/>
    </w:p>
    <w:p w14:paraId="12C617DD" w14:textId="001A276D" w:rsidR="006A2664" w:rsidRDefault="006A2664">
      <w:pPr>
        <w:rPr>
          <w:lang w:val="el-GR"/>
        </w:rPr>
      </w:pPr>
      <w:r>
        <w:rPr>
          <w:lang w:val="el-GR"/>
        </w:rPr>
        <w:t xml:space="preserve">Τα έγγραφα της σύμβασης έχουν συνταχθεί στην ελληνική γλώσσα </w:t>
      </w:r>
      <w:r>
        <w:rPr>
          <w:i/>
          <w:iCs/>
          <w:color w:val="5B9BD5"/>
          <w:lang w:val="el-GR"/>
        </w:rPr>
        <w:t xml:space="preserve"> </w:t>
      </w:r>
      <w:r>
        <w:rPr>
          <w:lang w:val="el-GR"/>
        </w:rPr>
        <w:t xml:space="preserve">Τα έγγραφα της σύμβασης έχουν συνταχθεί </w:t>
      </w:r>
      <w:r w:rsidR="00A93F02">
        <w:rPr>
          <w:lang w:val="el-GR"/>
        </w:rPr>
        <w:t>στην ελληνική.</w:t>
      </w:r>
      <w:r>
        <w:rPr>
          <w:lang w:val="el-GR"/>
        </w:rPr>
        <w:t xml:space="preserve"> </w:t>
      </w:r>
    </w:p>
    <w:p w14:paraId="548E21AC" w14:textId="53B5A347" w:rsidR="006A2664" w:rsidRPr="00A90752" w:rsidRDefault="006A2664">
      <w:pPr>
        <w:rPr>
          <w:lang w:val="el-GR"/>
        </w:rPr>
      </w:pPr>
      <w:r w:rsidRPr="00993AED">
        <w:rPr>
          <w:lang w:val="el-GR"/>
        </w:rPr>
        <w:t>Τυχόν ενστάσεις υποβάλλονται στην ελληνική γλώσσα.</w:t>
      </w:r>
    </w:p>
    <w:p w14:paraId="6BAE99A6" w14:textId="1077278E" w:rsidR="006A2664" w:rsidRPr="00A90752" w:rsidRDefault="006A2664">
      <w:pPr>
        <w:rPr>
          <w:lang w:val="el-GR"/>
        </w:rPr>
      </w:pPr>
      <w:r>
        <w:rPr>
          <w:color w:val="000000"/>
          <w:lang w:val="el-GR"/>
        </w:rPr>
        <w:t xml:space="preserve">Οι </w:t>
      </w:r>
      <w:r w:rsidRPr="00A90752">
        <w:rPr>
          <w:b/>
          <w:color w:val="000000"/>
          <w:u w:val="single"/>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rStyle w:val="WW-FootnoteReference17"/>
          <w:color w:val="000000"/>
          <w:lang w:val="el-GR"/>
        </w:rPr>
        <w:footnoteReference w:id="9"/>
      </w:r>
      <w:r>
        <w:rPr>
          <w:color w:val="000000"/>
          <w:lang w:val="el-GR"/>
        </w:rPr>
        <w:t xml:space="preserve">. </w:t>
      </w:r>
      <w:r>
        <w:rPr>
          <w:rFonts w:ascii="Verdana" w:hAnsi="Verdana" w:cs="Verdana"/>
          <w:color w:val="000000"/>
          <w:sz w:val="18"/>
          <w:bdr w:val="single" w:sz="1" w:space="0" w:color="FFFFFF"/>
          <w:lang w:val="el-GR"/>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w:t>
      </w:r>
      <w:r w:rsidR="00A93F02">
        <w:rPr>
          <w:rFonts w:ascii="Verdana" w:hAnsi="Verdana" w:cs="Verdana"/>
          <w:color w:val="000000"/>
          <w:sz w:val="18"/>
          <w:bdr w:val="single" w:sz="1" w:space="0" w:color="FFFFFF"/>
          <w:lang w:val="el-GR"/>
        </w:rPr>
        <w:t>οποία έχει συνταχθεί το έγγραφο.</w:t>
      </w:r>
    </w:p>
    <w:p w14:paraId="2449712A" w14:textId="46353951" w:rsidR="006A2664" w:rsidRPr="00A90752" w:rsidRDefault="006A2664">
      <w:pPr>
        <w:rPr>
          <w:lang w:val="el-GR"/>
        </w:rPr>
      </w:pPr>
      <w:r>
        <w:rPr>
          <w:color w:val="000000"/>
          <w:lang w:val="el-GR"/>
        </w:rPr>
        <w:lastRenderedPageBreak/>
        <w:t xml:space="preserve">Τα </w:t>
      </w:r>
      <w:r w:rsidRPr="00A90752">
        <w:rPr>
          <w:b/>
          <w:color w:val="000000"/>
          <w:u w:val="single"/>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Pr>
          <w:rFonts w:ascii="Verdana" w:hAnsi="Verdana" w:cs="Verdana"/>
          <w:color w:val="000000"/>
          <w:sz w:val="18"/>
          <w:bdr w:val="single" w:sz="1" w:space="0" w:color="FFFFFF"/>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lang w:val="el-GR"/>
        </w:rPr>
        <w:t xml:space="preserve"> </w:t>
      </w:r>
    </w:p>
    <w:p w14:paraId="3087157A" w14:textId="45811E98" w:rsidR="006A2664" w:rsidRPr="00A90752" w:rsidRDefault="006A2664">
      <w:pPr>
        <w:rPr>
          <w:lang w:val="el-GR"/>
        </w:rPr>
      </w:pPr>
      <w:r>
        <w:rPr>
          <w:color w:val="000000"/>
          <w:lang w:val="el-GR"/>
        </w:rPr>
        <w:t xml:space="preserve">Ενημερωτικά και τεχνικά φυλλάδια και άλλα έντυπα -εταιρικά ή μη- με ειδικό τεχνικό </w:t>
      </w:r>
      <w:r>
        <w:rPr>
          <w:i/>
          <w:iCs/>
          <w:color w:val="000000"/>
          <w:lang w:val="el-GR"/>
        </w:rPr>
        <w:t>περιεχόμενο</w:t>
      </w:r>
      <w:r>
        <w:rPr>
          <w:color w:val="000000"/>
          <w:lang w:val="el-GR"/>
        </w:rPr>
        <w:t xml:space="preserve"> μπορούν να υποβάλλονται σε άλλη γλώσσα</w:t>
      </w:r>
      <w:r w:rsidR="00A93F02">
        <w:rPr>
          <w:color w:val="000000"/>
          <w:lang w:val="el-GR"/>
        </w:rPr>
        <w:t xml:space="preserve">, και </w:t>
      </w:r>
      <w:r>
        <w:rPr>
          <w:color w:val="000000"/>
          <w:lang w:val="el-GR"/>
        </w:rPr>
        <w:t xml:space="preserve"> να συνοδεύονται από μετάφραση στην ελληνική.</w:t>
      </w:r>
    </w:p>
    <w:p w14:paraId="494FAC28" w14:textId="057F9513" w:rsidR="006A2664" w:rsidRPr="000C4284" w:rsidRDefault="006A2664">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108C5546" w14:textId="0474D5CA" w:rsidR="006A2664" w:rsidRDefault="006A2664">
      <w:pPr>
        <w:pStyle w:val="3"/>
        <w:rPr>
          <w:color w:val="000000"/>
          <w:lang w:val="el-GR"/>
        </w:rPr>
      </w:pPr>
      <w:bookmarkStart w:id="28" w:name="__RefHeading___Toc133_1659156176"/>
      <w:bookmarkStart w:id="29" w:name="_Toc14957794"/>
      <w:bookmarkEnd w:id="28"/>
      <w:r>
        <w:rPr>
          <w:lang w:val="el-GR"/>
        </w:rPr>
        <w:tab/>
        <w:t>Εγγυήσεις</w:t>
      </w:r>
      <w:bookmarkEnd w:id="29"/>
    </w:p>
    <w:p w14:paraId="72B010A1" w14:textId="561896CD" w:rsidR="006A2664" w:rsidRPr="00A90752" w:rsidRDefault="006A2664">
      <w:pPr>
        <w:rPr>
          <w:lang w:val="el-GR"/>
        </w:rPr>
      </w:pPr>
      <w:r>
        <w:rPr>
          <w:color w:val="000000"/>
          <w:lang w:val="el-GR"/>
        </w:rPr>
        <w:t>Οι εγγυητικές επιστολές</w:t>
      </w:r>
      <w:r w:rsidR="007B1D71">
        <w:rPr>
          <w:color w:val="000000"/>
          <w:lang w:val="el-GR"/>
        </w:rPr>
        <w:t xml:space="preserve"> τ</w:t>
      </w:r>
      <w:r w:rsidR="006B4B72">
        <w:rPr>
          <w:color w:val="000000"/>
          <w:lang w:val="el-GR"/>
        </w:rPr>
        <w:t>ης</w:t>
      </w:r>
      <w:r w:rsidR="007B1D71">
        <w:rPr>
          <w:color w:val="000000"/>
          <w:lang w:val="el-GR"/>
        </w:rPr>
        <w:t xml:space="preserve"> παραγράφ</w:t>
      </w:r>
      <w:r w:rsidR="006B4B72">
        <w:rPr>
          <w:color w:val="000000"/>
          <w:lang w:val="el-GR"/>
        </w:rPr>
        <w:t>ου</w:t>
      </w:r>
      <w:r w:rsidR="007B1D71">
        <w:rPr>
          <w:color w:val="000000"/>
          <w:lang w:val="el-GR"/>
        </w:rPr>
        <w:t xml:space="preserve"> 4.1</w:t>
      </w:r>
      <w:r>
        <w:rPr>
          <w:color w:val="000000"/>
          <w:lang w:val="el-GR"/>
        </w:rPr>
        <w:t xml:space="preserve"> εκδίδονται από πιστωτικά ιδρύματα </w:t>
      </w:r>
      <w:r w:rsidR="00C9398F" w:rsidRPr="00C9398F">
        <w:rPr>
          <w:color w:val="000000"/>
          <w:lang w:val="el-GR"/>
        </w:rPr>
        <w:t>ή χρηματοδοτικά ιδρύματα ή ασφαλιστικές επιχειρήσεις κατά την έννοια των περιπτώσεων β΄ και γ΄ της παρ. 1 του άρθρου 14 του ν. 4364/ 2016 (Α΄13)</w:t>
      </w:r>
      <w:r w:rsidR="00C9398F">
        <w:rPr>
          <w:rStyle w:val="ad"/>
          <w:color w:val="000000"/>
          <w:lang w:val="el-GR"/>
        </w:rPr>
        <w:footnoteReference w:id="10"/>
      </w:r>
      <w:r w:rsidR="00C9398F">
        <w:rPr>
          <w:color w:val="000000"/>
          <w:lang w:val="el-GR"/>
        </w:rPr>
        <w:t xml:space="preserve"> </w:t>
      </w:r>
      <w:r>
        <w:rPr>
          <w:color w:val="000000"/>
          <w:lang w:val="el-GR"/>
        </w:rPr>
        <w:t xml:space="preserve">που λειτουργούν νόμιμα στα κράτη - μέλη της </w:t>
      </w:r>
      <w:r w:rsidR="00993AED" w:rsidRPr="00993AED">
        <w:rPr>
          <w:color w:val="000000"/>
          <w:lang w:val="el-GR"/>
        </w:rPr>
        <w:t xml:space="preserve"> </w:t>
      </w:r>
      <w:r w:rsidR="00993AED">
        <w:rPr>
          <w:color w:val="000000"/>
          <w:lang w:val="el-GR"/>
        </w:rPr>
        <w:t>Ένωσης</w:t>
      </w:r>
      <w:r>
        <w:rPr>
          <w:color w:val="000000"/>
          <w:lang w:val="el-GR"/>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77AE526" w14:textId="77777777" w:rsidR="006A2664" w:rsidRPr="00A90752" w:rsidRDefault="006A2664">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70B5DBF6" w14:textId="063BEEE5" w:rsidR="006A2664" w:rsidRPr="00A90752" w:rsidRDefault="006A2664">
      <w:pPr>
        <w:rPr>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Pr>
          <w:rStyle w:val="31"/>
          <w:color w:val="000000"/>
          <w:lang w:val="el-GR"/>
        </w:rPr>
        <w:footnoteReference w:id="11"/>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xml:space="preserve">) στην περίπτωση των εγγυήσεων καλής εκτέλεσης και προκαταβολής, τον αριθμό και τον τίτλο της σχετικής σύμβασης. </w:t>
      </w:r>
    </w:p>
    <w:p w14:paraId="07DF61BA" w14:textId="77777777" w:rsidR="006A2664" w:rsidRPr="000C4284" w:rsidRDefault="006A2664">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1FB4C795" w14:textId="77777777" w:rsidR="006A2664" w:rsidRDefault="006A2664">
      <w:pPr>
        <w:pStyle w:val="20"/>
        <w:rPr>
          <w:lang w:val="el-GR"/>
        </w:rPr>
      </w:pPr>
    </w:p>
    <w:p w14:paraId="75595CA4" w14:textId="113A603B" w:rsidR="006A2664" w:rsidRPr="000C4284" w:rsidRDefault="006A2664" w:rsidP="001654DB">
      <w:pPr>
        <w:pStyle w:val="20"/>
        <w:ind w:left="0" w:firstLine="0"/>
        <w:rPr>
          <w:lang w:val="el-GR"/>
        </w:rPr>
      </w:pPr>
      <w:bookmarkStart w:id="30" w:name="__RefHeading___Toc135_1659156176"/>
      <w:bookmarkStart w:id="31" w:name="_Toc14957795"/>
      <w:bookmarkEnd w:id="30"/>
      <w:r>
        <w:rPr>
          <w:lang w:val="el-GR"/>
        </w:rPr>
        <w:tab/>
        <w:t>Δικαίωμα Συμμετοχής - Κριτήρια Ποιοτικής Επιλογής</w:t>
      </w:r>
      <w:bookmarkEnd w:id="31"/>
    </w:p>
    <w:p w14:paraId="004404A8" w14:textId="078A739B" w:rsidR="006A2664" w:rsidRDefault="006A2664">
      <w:pPr>
        <w:pStyle w:val="3"/>
        <w:rPr>
          <w:lang w:val="el-GR"/>
        </w:rPr>
      </w:pPr>
      <w:bookmarkStart w:id="32" w:name="__RefHeading___Toc137_1659156176"/>
      <w:bookmarkStart w:id="33" w:name="_Toc14957796"/>
      <w:bookmarkEnd w:id="32"/>
      <w:r>
        <w:rPr>
          <w:lang w:val="el-GR"/>
        </w:rPr>
        <w:tab/>
        <w:t>Δικαίωμα συμμετοχής</w:t>
      </w:r>
      <w:bookmarkEnd w:id="33"/>
      <w:r>
        <w:rPr>
          <w:lang w:val="el-GR"/>
        </w:rPr>
        <w:t xml:space="preserve"> </w:t>
      </w:r>
    </w:p>
    <w:p w14:paraId="1AEE5C79" w14:textId="525B01B7" w:rsidR="00D5635F" w:rsidRDefault="00D5635F" w:rsidP="00D5635F">
      <w:pPr>
        <w:rPr>
          <w:lang w:val="el-GR"/>
        </w:rPr>
      </w:pPr>
      <w:r>
        <w:rPr>
          <w:lang w:val="el-GR"/>
        </w:rPr>
        <w:t>Δικαίωμα συμμετοχής έχουν :</w:t>
      </w:r>
    </w:p>
    <w:p w14:paraId="5098BC1A" w14:textId="77777777" w:rsidR="00D5635F" w:rsidRPr="00D5635F" w:rsidRDefault="00D5635F" w:rsidP="00D5635F">
      <w:pPr>
        <w:spacing w:after="188" w:line="276" w:lineRule="auto"/>
        <w:ind w:left="60" w:right="-199"/>
        <w:rPr>
          <w:rFonts w:cstheme="minorHAnsi"/>
          <w:lang w:val="el-GR"/>
        </w:rPr>
      </w:pPr>
      <w:r w:rsidRPr="00D5635F">
        <w:rPr>
          <w:rFonts w:cstheme="minorHAnsi"/>
          <w:lang w:val="el-GR"/>
        </w:rPr>
        <w:t xml:space="preserve">Προσωπικώς ή με νόμιμο εκπρόσωπό τους, ενώπιον της Επιτροπής Διαγωνισμού, την </w:t>
      </w:r>
      <w:r w:rsidRPr="00D5635F">
        <w:rPr>
          <w:rFonts w:cstheme="minorHAnsi"/>
          <w:highlight w:val="yellow"/>
          <w:lang w:val="el-GR"/>
        </w:rPr>
        <w:t>…………..</w:t>
      </w:r>
      <w:r w:rsidRPr="00D5635F">
        <w:rPr>
          <w:rFonts w:cstheme="minorHAnsi"/>
          <w:lang w:val="el-GR"/>
        </w:rPr>
        <w:t>, αναλυτικότερα:</w:t>
      </w:r>
    </w:p>
    <w:p w14:paraId="0E750D50" w14:textId="77777777" w:rsidR="00D5635F" w:rsidRPr="00D5635F" w:rsidRDefault="00D5635F" w:rsidP="00D5635F">
      <w:pPr>
        <w:widowControl w:val="0"/>
        <w:numPr>
          <w:ilvl w:val="0"/>
          <w:numId w:val="13"/>
        </w:numPr>
        <w:tabs>
          <w:tab w:val="left" w:pos="404"/>
          <w:tab w:val="right" w:pos="8556"/>
        </w:tabs>
        <w:suppressAutoHyphens w:val="0"/>
        <w:spacing w:after="0" w:line="276" w:lineRule="auto"/>
        <w:ind w:left="60" w:right="-199"/>
        <w:rPr>
          <w:rFonts w:cstheme="minorHAnsi"/>
          <w:lang w:val="el-GR"/>
        </w:rPr>
      </w:pPr>
      <w:r w:rsidRPr="00D5635F">
        <w:rPr>
          <w:rFonts w:cstheme="minorHAnsi"/>
          <w:lang w:val="el-GR"/>
        </w:rPr>
        <w:t>Σε περίπτωση μεμονωμένης ατομικής επιχείρησης ο ίδιος,</w:t>
      </w:r>
    </w:p>
    <w:p w14:paraId="3B8C5DB3" w14:textId="77777777" w:rsidR="00D5635F" w:rsidRPr="009E1832" w:rsidRDefault="00D5635F" w:rsidP="00D5635F">
      <w:pPr>
        <w:widowControl w:val="0"/>
        <w:numPr>
          <w:ilvl w:val="0"/>
          <w:numId w:val="13"/>
        </w:numPr>
        <w:tabs>
          <w:tab w:val="left" w:pos="404"/>
          <w:tab w:val="right" w:pos="8556"/>
        </w:tabs>
        <w:suppressAutoHyphens w:val="0"/>
        <w:spacing w:after="0" w:line="276" w:lineRule="auto"/>
        <w:ind w:left="60" w:right="-199"/>
        <w:rPr>
          <w:rFonts w:cstheme="minorHAnsi"/>
        </w:rPr>
      </w:pPr>
      <w:r w:rsidRPr="00D5635F">
        <w:rPr>
          <w:rFonts w:cstheme="minorHAnsi"/>
          <w:lang w:val="el-GR"/>
        </w:rPr>
        <w:lastRenderedPageBreak/>
        <w:t xml:space="preserve">Σε περίπτωση Ο.Ε. ή Ε.Ε. ο νόμιμος εκπρόσωπος του Οικ. </w:t>
      </w:r>
      <w:proofErr w:type="spellStart"/>
      <w:r w:rsidRPr="009E1832">
        <w:rPr>
          <w:rFonts w:cstheme="minorHAnsi"/>
        </w:rPr>
        <w:t>Φορέ</w:t>
      </w:r>
      <w:proofErr w:type="spellEnd"/>
      <w:r w:rsidRPr="009E1832">
        <w:rPr>
          <w:rFonts w:cstheme="minorHAnsi"/>
        </w:rPr>
        <w:t xml:space="preserve">α ή </w:t>
      </w:r>
      <w:proofErr w:type="spellStart"/>
      <w:r w:rsidRPr="009E1832">
        <w:rPr>
          <w:rFonts w:cstheme="minorHAnsi"/>
        </w:rPr>
        <w:t>εξουσιοδοτημένος</w:t>
      </w:r>
      <w:proofErr w:type="spellEnd"/>
    </w:p>
    <w:p w14:paraId="12F3793E" w14:textId="77777777" w:rsidR="00D5635F" w:rsidRPr="00D5635F" w:rsidRDefault="00D5635F" w:rsidP="00D5635F">
      <w:pPr>
        <w:spacing w:line="276" w:lineRule="auto"/>
        <w:ind w:right="-199" w:firstLine="60"/>
        <w:rPr>
          <w:rFonts w:cstheme="minorHAnsi"/>
          <w:lang w:val="el-GR"/>
        </w:rPr>
      </w:pPr>
      <w:r w:rsidRPr="009E1832">
        <w:rPr>
          <w:rStyle w:val="140"/>
          <w:rFonts w:asciiTheme="minorHAnsi" w:eastAsiaTheme="minorHAnsi" w:hAnsiTheme="minorHAnsi" w:cstheme="minorHAnsi"/>
        </w:rPr>
        <w:t>ομόρρυθμος</w:t>
      </w:r>
      <w:r w:rsidRPr="00D5635F">
        <w:rPr>
          <w:rFonts w:cstheme="minorHAnsi"/>
          <w:lang w:val="el-GR"/>
        </w:rPr>
        <w:t xml:space="preserve"> εταίρος του Οικονομικού Φορέα,</w:t>
      </w:r>
    </w:p>
    <w:p w14:paraId="217EF181" w14:textId="77777777" w:rsidR="00D5635F" w:rsidRPr="00D5635F" w:rsidRDefault="00D5635F" w:rsidP="00D5635F">
      <w:pPr>
        <w:widowControl w:val="0"/>
        <w:numPr>
          <w:ilvl w:val="0"/>
          <w:numId w:val="13"/>
        </w:numPr>
        <w:tabs>
          <w:tab w:val="left" w:pos="404"/>
          <w:tab w:val="right" w:pos="8556"/>
        </w:tabs>
        <w:suppressAutoHyphens w:val="0"/>
        <w:spacing w:after="0" w:line="276" w:lineRule="auto"/>
        <w:ind w:left="60" w:right="-199"/>
        <w:rPr>
          <w:rFonts w:cstheme="minorHAnsi"/>
          <w:lang w:val="el-GR"/>
        </w:rPr>
      </w:pPr>
      <w:r w:rsidRPr="00D5635F">
        <w:rPr>
          <w:rFonts w:cstheme="minorHAnsi"/>
          <w:lang w:val="el-GR"/>
        </w:rPr>
        <w:t xml:space="preserve">Σε περίπτωση Ε.Π.Ε. ο </w:t>
      </w:r>
      <w:r w:rsidRPr="009E1832">
        <w:rPr>
          <w:rStyle w:val="140"/>
          <w:rFonts w:asciiTheme="minorHAnsi" w:eastAsiaTheme="minorHAnsi" w:hAnsiTheme="minorHAnsi" w:cstheme="minorHAnsi"/>
        </w:rPr>
        <w:t>εξουσιοδοτημένος</w:t>
      </w:r>
      <w:r w:rsidRPr="00D5635F">
        <w:rPr>
          <w:rFonts w:cstheme="minorHAnsi"/>
          <w:lang w:val="el-GR"/>
        </w:rPr>
        <w:t xml:space="preserve"> επί τούτω διαχειριστής,</w:t>
      </w:r>
    </w:p>
    <w:p w14:paraId="1E039B43" w14:textId="77777777" w:rsidR="00D5635F" w:rsidRPr="00D5635F" w:rsidRDefault="00D5635F" w:rsidP="00D5635F">
      <w:pPr>
        <w:widowControl w:val="0"/>
        <w:numPr>
          <w:ilvl w:val="0"/>
          <w:numId w:val="13"/>
        </w:numPr>
        <w:tabs>
          <w:tab w:val="left" w:pos="404"/>
          <w:tab w:val="right" w:pos="8556"/>
        </w:tabs>
        <w:suppressAutoHyphens w:val="0"/>
        <w:spacing w:after="0" w:line="276" w:lineRule="auto"/>
        <w:ind w:left="60" w:right="-199"/>
        <w:rPr>
          <w:rFonts w:cstheme="minorHAnsi"/>
          <w:lang w:val="el-GR"/>
        </w:rPr>
      </w:pPr>
      <w:r w:rsidRPr="00D5635F">
        <w:rPr>
          <w:rFonts w:cstheme="minorHAnsi"/>
          <w:lang w:val="el-GR"/>
        </w:rPr>
        <w:t>Σε περίπτωση Α.Ε., μέλος του Δ.Σ.,</w:t>
      </w:r>
    </w:p>
    <w:p w14:paraId="0B681210" w14:textId="77777777" w:rsidR="00D5635F" w:rsidRPr="00D5635F" w:rsidRDefault="00D5635F" w:rsidP="00D5635F">
      <w:pPr>
        <w:widowControl w:val="0"/>
        <w:numPr>
          <w:ilvl w:val="0"/>
          <w:numId w:val="13"/>
        </w:numPr>
        <w:tabs>
          <w:tab w:val="left" w:pos="404"/>
        </w:tabs>
        <w:suppressAutoHyphens w:val="0"/>
        <w:spacing w:after="0" w:line="276" w:lineRule="auto"/>
        <w:ind w:left="540" w:right="-199" w:hanging="480"/>
        <w:rPr>
          <w:rFonts w:cstheme="minorHAnsi"/>
          <w:lang w:val="el-GR"/>
        </w:rPr>
      </w:pPr>
      <w:r w:rsidRPr="00D5635F">
        <w:rPr>
          <w:rFonts w:cstheme="minorHAnsi"/>
          <w:lang w:val="el-GR"/>
        </w:rPr>
        <w:t xml:space="preserve">Σε περίπτωση Κοινοπραξίας εργοληπτικών επιχειρήσεων είτε α) ο κοινός εκπρόσωπος (που πρέπει να είναι </w:t>
      </w:r>
      <w:r w:rsidRPr="009E1832">
        <w:rPr>
          <w:rStyle w:val="140"/>
          <w:rFonts w:asciiTheme="minorHAnsi" w:eastAsiaTheme="minorHAnsi" w:hAnsiTheme="minorHAnsi" w:cstheme="minorHAnsi"/>
        </w:rPr>
        <w:t xml:space="preserve">ένας εκ των </w:t>
      </w:r>
      <w:proofErr w:type="spellStart"/>
      <w:r w:rsidRPr="009E1832">
        <w:rPr>
          <w:rStyle w:val="140"/>
          <w:rFonts w:asciiTheme="minorHAnsi" w:eastAsiaTheme="minorHAnsi" w:hAnsiTheme="minorHAnsi" w:cstheme="minorHAnsi"/>
        </w:rPr>
        <w:t>κοινοπρακτούντων</w:t>
      </w:r>
      <w:proofErr w:type="spellEnd"/>
      <w:r w:rsidRPr="009E1832">
        <w:rPr>
          <w:rStyle w:val="140"/>
          <w:rFonts w:asciiTheme="minorHAnsi" w:eastAsiaTheme="minorHAnsi" w:hAnsiTheme="minorHAnsi" w:cstheme="minorHAnsi"/>
        </w:rPr>
        <w:t>,</w:t>
      </w:r>
      <w:r w:rsidRPr="00D5635F">
        <w:rPr>
          <w:rFonts w:cstheme="minorHAnsi"/>
          <w:lang w:val="el-GR"/>
        </w:rPr>
        <w:t xml:space="preserve"> διορισμένος με </w:t>
      </w:r>
      <w:r w:rsidRPr="009E1832">
        <w:rPr>
          <w:rStyle w:val="140"/>
          <w:rFonts w:asciiTheme="minorHAnsi" w:eastAsiaTheme="minorHAnsi" w:hAnsiTheme="minorHAnsi" w:cstheme="minorHAnsi"/>
        </w:rPr>
        <w:t>συμβολαιογραφικό</w:t>
      </w:r>
      <w:r w:rsidRPr="00D5635F">
        <w:rPr>
          <w:rFonts w:cstheme="minorHAnsi"/>
          <w:lang w:val="el-GR"/>
        </w:rPr>
        <w:t xml:space="preserve"> πληρεξούσιο) των </w:t>
      </w:r>
      <w:proofErr w:type="spellStart"/>
      <w:r w:rsidRPr="00D5635F">
        <w:rPr>
          <w:rFonts w:cstheme="minorHAnsi"/>
          <w:lang w:val="el-GR"/>
        </w:rPr>
        <w:t>κοινοπρακτούντων</w:t>
      </w:r>
      <w:proofErr w:type="spellEnd"/>
      <w:r w:rsidRPr="00D5635F">
        <w:rPr>
          <w:rFonts w:cstheme="minorHAnsi"/>
          <w:lang w:val="el-GR"/>
        </w:rPr>
        <w:t xml:space="preserve"> οικονομικών φορέων, είτε β) όλοι οι </w:t>
      </w:r>
      <w:proofErr w:type="spellStart"/>
      <w:r w:rsidRPr="00D5635F">
        <w:rPr>
          <w:rFonts w:cstheme="minorHAnsi"/>
          <w:lang w:val="el-GR"/>
        </w:rPr>
        <w:t>κοινοπρακτούντες</w:t>
      </w:r>
      <w:proofErr w:type="spellEnd"/>
      <w:r w:rsidRPr="00D5635F">
        <w:rPr>
          <w:rFonts w:cstheme="minorHAnsi"/>
          <w:lang w:val="el-GR"/>
        </w:rPr>
        <w:t xml:space="preserve"> μαζί, ο καθένας εκπροσωπούμενος ή αντιπροσωπευόμενος κατά τα παραπάνω,</w:t>
      </w:r>
    </w:p>
    <w:p w14:paraId="3289B68C" w14:textId="77777777" w:rsidR="00D5635F" w:rsidRPr="00D5635F" w:rsidRDefault="00D5635F" w:rsidP="00D5635F">
      <w:pPr>
        <w:widowControl w:val="0"/>
        <w:numPr>
          <w:ilvl w:val="0"/>
          <w:numId w:val="13"/>
        </w:numPr>
        <w:tabs>
          <w:tab w:val="left" w:pos="404"/>
        </w:tabs>
        <w:suppressAutoHyphens w:val="0"/>
        <w:spacing w:after="184" w:line="276" w:lineRule="auto"/>
        <w:ind w:left="540" w:right="-199" w:hanging="480"/>
        <w:rPr>
          <w:rFonts w:cstheme="minorHAnsi"/>
          <w:lang w:val="el-GR"/>
        </w:rPr>
      </w:pPr>
      <w:r w:rsidRPr="00D5635F">
        <w:rPr>
          <w:rFonts w:cstheme="minorHAnsi"/>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Στο ΤΕΥΔ που υποβάλλει η ένωση οικονομικών φορέων προσδιορίζεται η έκταση και το είδος της συμμετοχής του κάθε μέλους της ένωσης, καθώς και ο εκπρόσωπος/συντονιστής αυτής.</w:t>
      </w:r>
    </w:p>
    <w:p w14:paraId="682CDE51" w14:textId="77777777" w:rsidR="00D5635F" w:rsidRPr="00D5635F" w:rsidRDefault="00D5635F" w:rsidP="00D5635F">
      <w:pPr>
        <w:widowControl w:val="0"/>
        <w:numPr>
          <w:ilvl w:val="0"/>
          <w:numId w:val="13"/>
        </w:numPr>
        <w:tabs>
          <w:tab w:val="left" w:pos="404"/>
        </w:tabs>
        <w:suppressAutoHyphens w:val="0"/>
        <w:spacing w:after="180" w:line="276" w:lineRule="auto"/>
        <w:ind w:left="540" w:right="-199" w:hanging="480"/>
        <w:rPr>
          <w:rFonts w:cstheme="minorHAnsi"/>
          <w:lang w:val="el-GR"/>
        </w:rPr>
      </w:pPr>
      <w:r w:rsidRPr="00D5635F">
        <w:rPr>
          <w:rFonts w:cstheme="minorHAnsi"/>
          <w:lang w:val="el-GR"/>
        </w:rPr>
        <w:t>Σε κάθε άλλη περίπτωση η υποχρέωση αφορά τους φορείς που την αποτελούν κατά την έννοια των παραπάνω.</w:t>
      </w:r>
    </w:p>
    <w:p w14:paraId="455E6014" w14:textId="3809C028" w:rsidR="00D5635F" w:rsidRPr="00D5635F" w:rsidRDefault="00D5635F" w:rsidP="00D5635F">
      <w:pPr>
        <w:spacing w:after="234" w:line="276" w:lineRule="auto"/>
        <w:ind w:left="60" w:right="-199"/>
        <w:rPr>
          <w:rFonts w:cstheme="minorHAnsi"/>
          <w:lang w:val="el-GR"/>
        </w:rPr>
      </w:pPr>
      <w:r w:rsidRPr="00D5635F">
        <w:rPr>
          <w:rFonts w:cstheme="minorHAnsi"/>
          <w:lang w:val="el-GR"/>
        </w:rPr>
        <w:t>Απαγορεύεται η εκπροσώπηση δύο ή περισσότερων διαγωνιζομένων από το ίδιο φυσικό πρόσωπο.</w:t>
      </w:r>
    </w:p>
    <w:p w14:paraId="4C7344EC" w14:textId="099D45FE" w:rsidR="006A2664" w:rsidRPr="000C4284" w:rsidRDefault="006A2664">
      <w:pPr>
        <w:rPr>
          <w:lang w:val="el-GR"/>
        </w:rPr>
      </w:pP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7D27EBCC" w14:textId="77777777" w:rsidR="006A2664" w:rsidRPr="000C4284" w:rsidRDefault="006A2664">
      <w:pPr>
        <w:rPr>
          <w:lang w:val="el-GR"/>
        </w:rPr>
      </w:pPr>
      <w:r>
        <w:rPr>
          <w:lang w:val="el-GR"/>
        </w:rPr>
        <w:t>α) κράτος-μέλος της Ένωσης,</w:t>
      </w:r>
    </w:p>
    <w:p w14:paraId="7F8DE612" w14:textId="77777777" w:rsidR="006A2664" w:rsidRPr="000C4284" w:rsidRDefault="006A2664">
      <w:pPr>
        <w:rPr>
          <w:lang w:val="el-GR"/>
        </w:rPr>
      </w:pPr>
      <w:r>
        <w:rPr>
          <w:lang w:val="el-GR"/>
        </w:rPr>
        <w:t>β) κράτος-μέλος του Ευρωπαϊκού Οικονομικού Χώρου (Ε.Ο.Χ.),</w:t>
      </w:r>
    </w:p>
    <w:p w14:paraId="01C02F36" w14:textId="77777777" w:rsidR="006A2664" w:rsidRPr="000C4284" w:rsidRDefault="006A2664">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14:paraId="44DFE908" w14:textId="77777777" w:rsidR="006A2664" w:rsidRDefault="006A2664">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11"/>
          <w:b/>
          <w:bCs/>
          <w:lang w:val="el-GR"/>
        </w:rPr>
        <w:footnoteReference w:id="12"/>
      </w:r>
    </w:p>
    <w:p w14:paraId="0DBE6EBA" w14:textId="2D43ABEB" w:rsidR="00F65758" w:rsidRDefault="006A2664">
      <w:pPr>
        <w:rPr>
          <w:lang w:val="el-GR"/>
        </w:rPr>
      </w:pPr>
      <w:r>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FootnoteReference2"/>
          <w:szCs w:val="22"/>
        </w:rPr>
        <w:footnoteReference w:id="13"/>
      </w:r>
      <w:r>
        <w:rPr>
          <w:lang w:val="el-GR"/>
        </w:rPr>
        <w:t xml:space="preserve"> για την υποβολή προσφοράς</w:t>
      </w:r>
      <w:r w:rsidR="00F65758">
        <w:rPr>
          <w:lang w:val="el-GR"/>
        </w:rPr>
        <w:t>.</w:t>
      </w:r>
    </w:p>
    <w:p w14:paraId="40A220C2" w14:textId="656AE5EB" w:rsidR="006A2664" w:rsidRPr="00A90752" w:rsidRDefault="006A2664">
      <w:pPr>
        <w:rPr>
          <w:lang w:val="el-GR"/>
        </w:rPr>
      </w:pPr>
      <w:r>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w:t>
      </w:r>
      <w:r w:rsidR="00F65758">
        <w:rPr>
          <w:lang w:val="el-GR"/>
        </w:rPr>
        <w:t xml:space="preserve">και εις </w:t>
      </w:r>
      <w:proofErr w:type="spellStart"/>
      <w:r w:rsidR="00F65758">
        <w:rPr>
          <w:lang w:val="el-GR"/>
        </w:rPr>
        <w:t>ολόκληρον</w:t>
      </w:r>
      <w:proofErr w:type="spellEnd"/>
      <w:r w:rsidR="00F65758">
        <w:rPr>
          <w:lang w:val="el-GR"/>
        </w:rPr>
        <w:t>.</w:t>
      </w:r>
    </w:p>
    <w:p w14:paraId="227D03C0" w14:textId="6581AF50" w:rsidR="006A2664" w:rsidRPr="000C4284" w:rsidRDefault="006A2664">
      <w:pPr>
        <w:pStyle w:val="3"/>
        <w:rPr>
          <w:lang w:val="el-GR"/>
        </w:rPr>
      </w:pPr>
      <w:bookmarkStart w:id="34" w:name="__RefHeading___Toc139_1659156176"/>
      <w:bookmarkStart w:id="35" w:name="_Toc14957797"/>
      <w:bookmarkEnd w:id="34"/>
      <w:r>
        <w:rPr>
          <w:lang w:val="el-GR"/>
        </w:rPr>
        <w:tab/>
      </w:r>
      <w:bookmarkStart w:id="36" w:name="__RefHeading___Toc141_1659156176"/>
      <w:bookmarkEnd w:id="36"/>
      <w:r>
        <w:rPr>
          <w:lang w:val="el-GR"/>
        </w:rPr>
        <w:t>Λόγοι αποκλεισμού</w:t>
      </w:r>
      <w:bookmarkEnd w:id="35"/>
    </w:p>
    <w:p w14:paraId="418E43CC" w14:textId="4E6399F2" w:rsidR="006A2664" w:rsidRPr="00A90752" w:rsidRDefault="006A2664">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09CBC2BA" w14:textId="646B44DE" w:rsidR="006A2664" w:rsidRPr="000C4284" w:rsidRDefault="006A2664">
      <w:pPr>
        <w:rPr>
          <w:lang w:val="el-GR"/>
        </w:rPr>
      </w:pPr>
      <w:r>
        <w:rPr>
          <w:lang w:val="el-GR"/>
        </w:rPr>
        <w:t xml:space="preserve"> Όταν υπάρχει σε βάρος του αμετάκλητη καταδικαστική απόφαση για έναν από τους ακόλουθους λόγους: </w:t>
      </w:r>
    </w:p>
    <w:p w14:paraId="68FA1656" w14:textId="77777777" w:rsidR="006A2664" w:rsidRPr="000C4284" w:rsidRDefault="006A2664">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14:paraId="5D37C6FE" w14:textId="77777777" w:rsidR="006A2664" w:rsidRPr="000C4284" w:rsidRDefault="006A2664">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w:t>
      </w:r>
      <w:r>
        <w:rPr>
          <w:lang w:val="el-GR"/>
        </w:rPr>
        <w:lastRenderedPageBreak/>
        <w:t xml:space="preserve">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14:paraId="3FD9F1BD" w14:textId="77777777" w:rsidR="006A2664" w:rsidRPr="000C4284" w:rsidRDefault="006A2664">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14:paraId="271BB5FB" w14:textId="77777777" w:rsidR="006A2664" w:rsidRPr="000C4284" w:rsidRDefault="006A2664">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14:paraId="6D211B3F" w14:textId="77777777" w:rsidR="006A2664" w:rsidRPr="000C4284" w:rsidRDefault="006A266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14:paraId="2A1F4184" w14:textId="77777777" w:rsidR="006A2664" w:rsidRPr="000C4284" w:rsidRDefault="006A2664">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14:paraId="0C2121B9" w14:textId="6F69D4BC" w:rsidR="006A2664" w:rsidRPr="000C4284" w:rsidRDefault="006A2664">
      <w:pPr>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6E177598" w14:textId="5E15AAF6" w:rsidR="006A2664" w:rsidRPr="000C4284" w:rsidRDefault="006A2664">
      <w:pPr>
        <w:rPr>
          <w:lang w:val="el-GR"/>
        </w:rPr>
      </w:pPr>
      <w:r>
        <w:rPr>
          <w:lang w:val="el-GR"/>
        </w:rPr>
        <w:t>Στις περιπτώσεις εταιρειών περιορισμένης ευθύνης (Ε.Π.Ε.) και προσωπικών εταιρειών (Ο.Ε. και Ε.Ε.) και ιδιωτικών κεφαλαιουχικών εταιρειών</w:t>
      </w:r>
      <w:r w:rsidR="00C9398F" w:rsidRPr="00C9398F">
        <w:rPr>
          <w:lang w:val="el-GR"/>
        </w:rPr>
        <w:t xml:space="preserve"> </w:t>
      </w:r>
      <w:r w:rsidR="00C9398F">
        <w:rPr>
          <w:lang w:val="el-GR"/>
        </w:rPr>
        <w:t>(IKE)</w:t>
      </w:r>
      <w:r>
        <w:rPr>
          <w:lang w:val="el-GR"/>
        </w:rPr>
        <w:t>, η υποχρέωση του προηγούμενου εδαφίου  αφορά  στους διαχειριστές.</w:t>
      </w:r>
    </w:p>
    <w:p w14:paraId="15073BB0" w14:textId="5941BDF9" w:rsidR="006A2664" w:rsidRPr="000C4284" w:rsidRDefault="006A2664">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14:paraId="51897EF7" w14:textId="05DBFA1C" w:rsidR="006A2664" w:rsidRPr="000C4284" w:rsidRDefault="006A2664">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p>
    <w:p w14:paraId="22D8B421" w14:textId="77777777" w:rsidR="006A2664" w:rsidRPr="00A90752" w:rsidRDefault="006A2664">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14:paraId="6E832D21" w14:textId="023DEF30" w:rsidR="006A2664" w:rsidRDefault="006A2664">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39672E58" w14:textId="08B22060" w:rsidR="006A2664" w:rsidRPr="000C4284" w:rsidRDefault="006D2695">
      <w:pPr>
        <w:rPr>
          <w:lang w:val="el-GR"/>
        </w:rPr>
      </w:pPr>
      <w:r>
        <w:rPr>
          <w:lang w:val="el-GR"/>
        </w:rPr>
        <w:t xml:space="preserve"> </w:t>
      </w:r>
      <w:r w:rsidR="006A2664">
        <w:rPr>
          <w:lang w:val="el-GR"/>
        </w:rPr>
        <w:t>Στις ακόλουθες περιπτώσεις :</w:t>
      </w:r>
    </w:p>
    <w:p w14:paraId="4669BA6A" w14:textId="004C753D" w:rsidR="006A2664" w:rsidRPr="000C4284" w:rsidRDefault="006A2664">
      <w:pPr>
        <w:rPr>
          <w:lang w:val="el-GR"/>
        </w:rPr>
      </w:pPr>
      <w:r>
        <w:rPr>
          <w:lang w:val="el-GR"/>
        </w:rPr>
        <w:t xml:space="preserve">α) όταν ο </w:t>
      </w:r>
      <w:r w:rsidR="00C9398F">
        <w:rPr>
          <w:lang w:val="el-GR"/>
        </w:rPr>
        <w:t xml:space="preserve">οικονομικός φορέας </w:t>
      </w:r>
      <w:r>
        <w:rPr>
          <w:lang w:val="el-GR"/>
        </w:rPr>
        <w:t xml:space="preserve">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6121432E" w14:textId="103A5EC9" w:rsidR="006A2664" w:rsidRPr="000C4284" w:rsidRDefault="006A2664">
      <w:pPr>
        <w:rPr>
          <w:lang w:val="el-GR"/>
        </w:rPr>
      </w:pPr>
      <w:r>
        <w:rPr>
          <w:lang w:val="el-GR"/>
        </w:rPr>
        <w:t xml:space="preserve">β) όταν η αναθέτουσα αρχή μπορεί να αποδείξει με τα κατάλληλα μέσα ότι ο </w:t>
      </w:r>
      <w:r w:rsidR="00C9398F">
        <w:rPr>
          <w:lang w:val="el-GR"/>
        </w:rPr>
        <w:t xml:space="preserve">οικονομικός φορέας </w:t>
      </w:r>
      <w:r>
        <w:rPr>
          <w:lang w:val="el-GR"/>
        </w:rPr>
        <w:t>έχει αθετήσει τις υποχρεώσεις του όσον αφορά την καταβολή φόρων ή εισφορών κοινωνικής ασφάλισης.</w:t>
      </w:r>
    </w:p>
    <w:p w14:paraId="541B3146" w14:textId="2A52EC49" w:rsidR="006A2664" w:rsidRPr="000C4284" w:rsidRDefault="006A2664">
      <w:pPr>
        <w:rPr>
          <w:lang w:val="el-GR"/>
        </w:rPr>
      </w:pPr>
      <w:r>
        <w:rPr>
          <w:lang w:val="el-GR"/>
        </w:rPr>
        <w:t xml:space="preserve">Αν ο </w:t>
      </w:r>
      <w:r w:rsidR="00C9398F" w:rsidRPr="00C9398F">
        <w:rPr>
          <w:lang w:val="el-GR"/>
        </w:rPr>
        <w:t>οικονομικός φορέας</w:t>
      </w:r>
      <w:r w:rsidR="00C9398F" w:rsidRPr="00C9398F" w:rsidDel="00C9398F">
        <w:rPr>
          <w:lang w:val="el-GR"/>
        </w:rPr>
        <w:t xml:space="preserve"> </w:t>
      </w:r>
      <w:r>
        <w:rPr>
          <w:lang w:val="el-GR"/>
        </w:rPr>
        <w:t>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323E240C" w14:textId="5BFCD1FB" w:rsidR="006A2664" w:rsidRPr="00A90752" w:rsidRDefault="006A2664">
      <w:pPr>
        <w:rPr>
          <w:lang w:val="el-GR"/>
        </w:rPr>
      </w:pPr>
      <w:r>
        <w:rPr>
          <w:lang w:val="el-GR"/>
        </w:rPr>
        <w:t xml:space="preserve">Δεν αποκλείεται ο </w:t>
      </w:r>
      <w:r w:rsidR="00C9398F" w:rsidRPr="00C9398F">
        <w:rPr>
          <w:lang w:val="el-GR"/>
        </w:rPr>
        <w:t>οικονομικός φορέας</w:t>
      </w:r>
      <w:r w:rsidR="00C9398F" w:rsidRPr="00C9398F" w:rsidDel="00C9398F">
        <w:rPr>
          <w:lang w:val="el-GR"/>
        </w:rPr>
        <w:t xml:space="preserve"> </w:t>
      </w:r>
      <w:r>
        <w:rPr>
          <w:lang w:val="el-GR"/>
        </w:rPr>
        <w:t xml:space="preserve">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w:t>
      </w:r>
      <w:r>
        <w:rPr>
          <w:lang w:val="el-GR"/>
        </w:rPr>
        <w:lastRenderedPageBreak/>
        <w:t xml:space="preserve">κατά περίπτωση, των δεδουλευμένων τόκων ή των προστίμων είτε υπαγόμενος σε δεσμευτικό διακανονισμό για την καταβολή τους. </w:t>
      </w:r>
    </w:p>
    <w:p w14:paraId="14F99D21" w14:textId="75ED57E1" w:rsidR="006A2664" w:rsidRPr="000C4284" w:rsidRDefault="006A2664">
      <w:pPr>
        <w:pStyle w:val="aff"/>
        <w:rPr>
          <w:lang w:val="el-GR"/>
        </w:rPr>
      </w:pPr>
      <w:r>
        <w:rPr>
          <w:lang w:val="el-GR"/>
        </w:rPr>
        <w:t>ή/και</w:t>
      </w:r>
    </w:p>
    <w:p w14:paraId="74B3E856" w14:textId="7BA3F50C" w:rsidR="006A2664" w:rsidRPr="00D5635F" w:rsidRDefault="006A2664" w:rsidP="00D5635F">
      <w:pPr>
        <w:pStyle w:val="aff"/>
        <w:rPr>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roofErr w:type="spellStart"/>
      <w:r>
        <w:rPr>
          <w:lang w:val="el-GR"/>
        </w:rPr>
        <w:t>αα</w:t>
      </w:r>
      <w:proofErr w:type="spellEnd"/>
      <w:r>
        <w:rPr>
          <w:lang w:val="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Pr>
          <w:lang w:val="el-GR"/>
        </w:rPr>
        <w:t>ββ</w:t>
      </w:r>
      <w:proofErr w:type="spellEnd"/>
      <w:r>
        <w:rPr>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Pr>
          <w:lang w:val="el-GR"/>
        </w:rPr>
        <w:t>αα</w:t>
      </w:r>
      <w:proofErr w:type="spellEnd"/>
      <w:r>
        <w:rPr>
          <w:lang w:val="el-GR"/>
        </w:rPr>
        <w:t xml:space="preserve">΄ και </w:t>
      </w:r>
      <w:proofErr w:type="spellStart"/>
      <w:r>
        <w:rPr>
          <w:lang w:val="el-GR"/>
        </w:rPr>
        <w:t>ββ</w:t>
      </w:r>
      <w:proofErr w:type="spellEnd"/>
      <w:r>
        <w:rPr>
          <w:lang w:val="el-GR"/>
        </w:rPr>
        <w:t xml:space="preserve">΄ κυρώσεις πρέπει να έχουν αποκτήσει τελεσίδικη και δεσμευτική ισχύ. </w:t>
      </w:r>
    </w:p>
    <w:p w14:paraId="4ED71071" w14:textId="56C47305" w:rsidR="0060602A" w:rsidRPr="00D5635F" w:rsidRDefault="006A2664" w:rsidP="00D5635F">
      <w:pPr>
        <w:pStyle w:val="foothanging"/>
        <w:ind w:left="0" w:firstLine="0"/>
        <w:rPr>
          <w:b/>
          <w:bCs/>
          <w:sz w:val="22"/>
          <w:szCs w:val="22"/>
          <w:lang w:val="el-GR"/>
        </w:rPr>
      </w:pPr>
      <w:r>
        <w:rPr>
          <w:b/>
          <w:bCs/>
          <w:sz w:val="22"/>
          <w:szCs w:val="22"/>
          <w:lang w:val="el-GR"/>
        </w:rPr>
        <w:t xml:space="preserve"> </w:t>
      </w:r>
      <w:r w:rsidR="0060602A">
        <w:rPr>
          <w:sz w:val="22"/>
          <w:szCs w:val="22"/>
          <w:lang w:val="el-GR"/>
        </w:rPr>
        <w:t>α)</w:t>
      </w:r>
      <w:r w:rsidR="0060602A">
        <w:rPr>
          <w:b/>
          <w:bCs/>
          <w:sz w:val="22"/>
          <w:szCs w:val="22"/>
          <w:lang w:val="el-GR"/>
        </w:rPr>
        <w:t xml:space="preserve"> </w:t>
      </w:r>
      <w:r w:rsidR="0060602A">
        <w:rPr>
          <w:sz w:val="22"/>
          <w:szCs w:val="22"/>
          <w:lang w:val="el-GR"/>
        </w:rPr>
        <w:t xml:space="preserve">Κατ’ εξαίρεση, δεν αποκλείονται για τους λόγους των ανωτέρω παραγράφων, εφόσον συντρέχουν οι πιο κάτω επιτακτικοί λόγοι δημόσιου συμφέροντος </w:t>
      </w:r>
      <w:r w:rsidR="00D5635F" w:rsidRPr="00D5635F">
        <w:rPr>
          <w:i/>
          <w:sz w:val="22"/>
          <w:szCs w:val="24"/>
          <w:lang w:val="el-GR"/>
        </w:rPr>
        <w:t>,</w:t>
      </w:r>
      <w:r w:rsidR="0060602A" w:rsidRPr="00D5635F">
        <w:rPr>
          <w:i/>
          <w:sz w:val="22"/>
          <w:szCs w:val="24"/>
          <w:lang w:val="el-GR"/>
        </w:rPr>
        <w:t xml:space="preserve">όπως ενδεικτικά δημόσιας υγείας ή προστασίας του </w:t>
      </w:r>
    </w:p>
    <w:p w14:paraId="73F76285" w14:textId="320F1D89" w:rsidR="006A2664" w:rsidRPr="00A90752" w:rsidRDefault="0060602A" w:rsidP="006B2B80">
      <w:pPr>
        <w:pStyle w:val="foothanging"/>
        <w:ind w:left="0" w:firstLine="0"/>
        <w:rPr>
          <w:lang w:val="el-GR"/>
        </w:rPr>
      </w:pPr>
      <w:r>
        <w:rPr>
          <w:sz w:val="22"/>
          <w:szCs w:val="22"/>
          <w:lang w:val="el-GR"/>
        </w:rPr>
        <w:t xml:space="preserve">β) </w:t>
      </w:r>
      <w:r w:rsidR="006A2664">
        <w:rPr>
          <w:sz w:val="22"/>
          <w:szCs w:val="22"/>
          <w:lang w:val="el-GR"/>
        </w:rPr>
        <w:t xml:space="preserve">Κατ' εξαίρεση, </w:t>
      </w:r>
      <w:r w:rsidR="006A2664" w:rsidRPr="00A90752">
        <w:rPr>
          <w:sz w:val="22"/>
          <w:szCs w:val="22"/>
          <w:u w:val="single"/>
          <w:lang w:val="el-GR"/>
        </w:rPr>
        <w:t>επίσης</w:t>
      </w:r>
      <w:r w:rsidR="006A2664">
        <w:rPr>
          <w:sz w:val="22"/>
          <w:szCs w:val="22"/>
          <w:lang w:val="el-GR"/>
        </w:rPr>
        <w:t xml:space="preserve">, ο </w:t>
      </w:r>
      <w:r w:rsidR="00C9398F" w:rsidRPr="00C9398F">
        <w:rPr>
          <w:sz w:val="22"/>
          <w:szCs w:val="22"/>
          <w:lang w:val="el-GR"/>
        </w:rPr>
        <w:t>οικονομικός φορέας</w:t>
      </w:r>
      <w:r w:rsidR="00C9398F" w:rsidRPr="00C9398F" w:rsidDel="00C9398F">
        <w:rPr>
          <w:sz w:val="22"/>
          <w:szCs w:val="22"/>
          <w:lang w:val="el-GR"/>
        </w:rPr>
        <w:t xml:space="preserve"> </w:t>
      </w:r>
      <w:r w:rsidR="006A2664">
        <w:rPr>
          <w:sz w:val="22"/>
          <w:szCs w:val="22"/>
          <w:lang w:val="el-GR"/>
        </w:rPr>
        <w:t>δεν αποκλείεται, όταν ο αποκλεισμός, σύμφωνα με την παράγραφο 2.2.</w:t>
      </w:r>
      <w:r w:rsidR="006A1910">
        <w:rPr>
          <w:sz w:val="22"/>
          <w:szCs w:val="22"/>
          <w:lang w:val="el-GR"/>
        </w:rPr>
        <w:t>2</w:t>
      </w:r>
      <w:r w:rsidR="006A2664">
        <w:rPr>
          <w:sz w:val="22"/>
          <w:szCs w:val="22"/>
          <w:lang w:val="el-GR"/>
        </w:rPr>
        <w:t xml:space="preserve">.2,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14:paraId="748B6B4B" w14:textId="183C653A" w:rsidR="006A2664" w:rsidRPr="000C4284" w:rsidRDefault="001654DB">
      <w:pPr>
        <w:rPr>
          <w:lang w:val="el-GR"/>
        </w:rPr>
      </w:pPr>
      <w:r>
        <w:rPr>
          <w:lang w:val="el-GR"/>
        </w:rPr>
        <w:t xml:space="preserve"> Αποκλείεται</w:t>
      </w:r>
      <w:r w:rsidR="006A2664">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 </w:t>
      </w:r>
    </w:p>
    <w:p w14:paraId="23A01A81" w14:textId="77777777" w:rsidR="006A2664" w:rsidRPr="000C4284" w:rsidRDefault="006A2664">
      <w:pPr>
        <w:rPr>
          <w:lang w:val="el-GR"/>
        </w:rPr>
      </w:pPr>
      <w:r>
        <w:rPr>
          <w:lang w:val="el-GR"/>
        </w:rPr>
        <w:t>(α) εάν έχει αθετήσει τις υποχρεώσεις που προβλέπονται στην παρ. 2 του άρθρου 18 του ν. 4412/2016</w:t>
      </w:r>
      <w:r>
        <w:rPr>
          <w:rStyle w:val="31"/>
          <w:lang w:val="el-GR"/>
        </w:rPr>
        <w:footnoteReference w:id="14"/>
      </w:r>
      <w:r>
        <w:rPr>
          <w:lang w:val="el-GR"/>
        </w:rPr>
        <w:t xml:space="preserve">, </w:t>
      </w:r>
    </w:p>
    <w:p w14:paraId="50257CE3" w14:textId="77777777" w:rsidR="006A2664" w:rsidRPr="000C4284" w:rsidRDefault="006A2664">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15"/>
      </w:r>
      <w:r>
        <w:rPr>
          <w:lang w:val="el-GR"/>
        </w:rPr>
        <w:t xml:space="preserve">, </w:t>
      </w:r>
    </w:p>
    <w:p w14:paraId="4934E8E1" w14:textId="74ED9F4A" w:rsidR="006A2664" w:rsidRPr="000C4284" w:rsidRDefault="006A2664">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0DD6E678" w14:textId="77777777" w:rsidR="006A2664" w:rsidRPr="000C4284" w:rsidRDefault="006A2664">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22E2CB46" w14:textId="620E3820" w:rsidR="006A2664" w:rsidRPr="000C4284" w:rsidRDefault="006A2664">
      <w:pPr>
        <w:rPr>
          <w:lang w:val="el-GR"/>
        </w:rPr>
      </w:pPr>
      <w:r>
        <w:rPr>
          <w:lang w:val="el-GR"/>
        </w:rPr>
        <w:t>(</w:t>
      </w:r>
      <w:r w:rsidR="00681866">
        <w:rPr>
          <w:lang w:val="el-GR"/>
        </w:rPr>
        <w:t>ε</w:t>
      </w:r>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719CFE5D" w14:textId="6965A248" w:rsidR="006A2664" w:rsidRPr="000C4284" w:rsidRDefault="006A2664">
      <w:pPr>
        <w:rPr>
          <w:lang w:val="el-GR"/>
        </w:rPr>
      </w:pPr>
      <w:r>
        <w:rPr>
          <w:lang w:val="el-GR"/>
        </w:rPr>
        <w:t>(</w:t>
      </w:r>
      <w:proofErr w:type="spellStart"/>
      <w:r w:rsidR="00681866">
        <w:rPr>
          <w:lang w:val="el-GR"/>
        </w:rPr>
        <w:t>στ</w:t>
      </w:r>
      <w:proofErr w:type="spellEnd"/>
      <w:r>
        <w:rPr>
          <w:lang w:val="el-GR"/>
        </w:rPr>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w:t>
      </w:r>
      <w:r w:rsidR="006D2695" w:rsidRPr="00FD6877">
        <w:rPr>
          <w:lang w:val="el-GR"/>
        </w:rPr>
        <w:t>23</w:t>
      </w:r>
      <w:r>
        <w:rPr>
          <w:lang w:val="el-GR"/>
        </w:rPr>
        <w:t xml:space="preserve"> της παρούσας, </w:t>
      </w:r>
    </w:p>
    <w:p w14:paraId="2ED72FFF" w14:textId="4D1B53CB" w:rsidR="006A2664" w:rsidRPr="000C4284" w:rsidRDefault="006A2664">
      <w:pPr>
        <w:rPr>
          <w:lang w:val="el-GR"/>
        </w:rPr>
      </w:pPr>
      <w:r>
        <w:rPr>
          <w:lang w:val="el-GR"/>
        </w:rPr>
        <w:lastRenderedPageBreak/>
        <w:t>(</w:t>
      </w:r>
      <w:r w:rsidR="00681866">
        <w:rPr>
          <w:lang w:val="el-GR"/>
        </w:rPr>
        <w:t>ζ</w:t>
      </w:r>
      <w:r>
        <w:rPr>
          <w:lang w:val="el-GR"/>
        </w:rPr>
        <w:t xml:space="preserve">)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10590702" w14:textId="5EB0D1A0" w:rsidR="006A2664" w:rsidRPr="000C4284" w:rsidRDefault="006A2664">
      <w:pPr>
        <w:rPr>
          <w:lang w:val="el-GR"/>
        </w:rPr>
      </w:pPr>
      <w:r>
        <w:rPr>
          <w:lang w:val="el-GR"/>
        </w:rPr>
        <w:t>(</w:t>
      </w:r>
      <w:r w:rsidR="00681866">
        <w:rPr>
          <w:lang w:val="el-GR"/>
        </w:rPr>
        <w:t>η</w:t>
      </w:r>
      <w:r>
        <w:rPr>
          <w:lang w:val="el-GR"/>
        </w:rPr>
        <w:t xml:space="preserve">) εάν </w:t>
      </w:r>
      <w:r w:rsidR="00F04931" w:rsidRPr="00F04931">
        <w:rPr>
          <w:lang w:val="el-GR"/>
        </w:rPr>
        <w:t xml:space="preserve">η αναθέτουσα αρχή μπορεί να αποδείξει, με κατάλληλα μέσα ότι </w:t>
      </w:r>
      <w:r>
        <w:rPr>
          <w:lang w:val="el-GR"/>
        </w:rPr>
        <w:t xml:space="preserve">έχει διαπράξει σοβαρό επαγγελματικό παράπτωμα, το οποίο θέτει εν αμφιβόλω την ακεραιότητά του </w:t>
      </w:r>
    </w:p>
    <w:p w14:paraId="426E8223" w14:textId="2C8F47ED" w:rsidR="006A2664" w:rsidRDefault="006A2664">
      <w:pPr>
        <w:suppressAutoHyphens w:val="0"/>
        <w:spacing w:after="160" w:line="252" w:lineRule="auto"/>
        <w:rPr>
          <w:lang w:val="el-GR"/>
        </w:rPr>
      </w:pPr>
      <w:r w:rsidRPr="007F519F">
        <w:rPr>
          <w:b/>
          <w:lang w:val="el-G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Pr>
          <w:lang w:val="el-GR"/>
        </w:rPr>
        <w:t xml:space="preserve">. </w:t>
      </w:r>
      <w:r>
        <w:rPr>
          <w:rStyle w:val="WW-FootnoteReference17"/>
          <w:lang w:val="el-GR"/>
        </w:rPr>
        <w:footnoteReference w:id="16"/>
      </w:r>
    </w:p>
    <w:p w14:paraId="24834B37" w14:textId="460E9023" w:rsidR="006A2664" w:rsidRPr="000C4284" w:rsidRDefault="006A2664">
      <w:pPr>
        <w:rPr>
          <w:lang w:val="el-GR"/>
        </w:rPr>
      </w:pPr>
      <w:r>
        <w:rPr>
          <w:lang w:val="el-GR"/>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β΄ της </w:t>
      </w:r>
      <w:r w:rsidR="00F04931">
        <w:rPr>
          <w:lang w:val="el-GR"/>
        </w:rPr>
        <w:t>παρούσας παραγράφου</w:t>
      </w:r>
      <w:r>
        <w:rPr>
          <w:lang w:val="el-GR"/>
        </w:rPr>
        <w:t>,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 xml:space="preserve"> </w:t>
      </w:r>
    </w:p>
    <w:p w14:paraId="0EEE0DA3" w14:textId="06C61990" w:rsidR="006A2664" w:rsidRPr="00A90752" w:rsidRDefault="006A2664">
      <w:pPr>
        <w:rPr>
          <w:lang w:val="el-GR"/>
        </w:rPr>
      </w:pPr>
      <w:r>
        <w:rPr>
          <w:lang w:val="el-GR"/>
        </w:rPr>
        <w:t xml:space="preserve">Ο </w:t>
      </w:r>
      <w:r w:rsidR="00F04931" w:rsidRPr="00F04931">
        <w:rPr>
          <w:lang w:val="el-GR"/>
        </w:rPr>
        <w:t xml:space="preserve">οικονομικός φορέας </w:t>
      </w:r>
      <w:r>
        <w:rPr>
          <w:lang w:val="el-GR"/>
        </w:rPr>
        <w:t>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b/>
          <w:bCs/>
          <w:color w:val="000000"/>
          <w:lang w:val="el-GR"/>
        </w:rPr>
        <w:t xml:space="preserve">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3E57CAC8" w14:textId="61140A83" w:rsidR="006A2664" w:rsidRPr="002E6B3E" w:rsidRDefault="00D5635F">
      <w:pPr>
        <w:spacing w:line="360" w:lineRule="auto"/>
        <w:jc w:val="left"/>
        <w:rPr>
          <w:lang w:val="el-GR"/>
        </w:rPr>
      </w:pPr>
      <w:r>
        <w:rPr>
          <w:b/>
          <w:bCs/>
          <w:sz w:val="26"/>
          <w:szCs w:val="26"/>
          <w:lang w:val="el-GR"/>
        </w:rPr>
        <w:t>Κριτήρια Επιλογή</w:t>
      </w:r>
    </w:p>
    <w:p w14:paraId="490B3A0B" w14:textId="76C26DB0" w:rsidR="006A2664" w:rsidRPr="00A90752" w:rsidRDefault="006A2664" w:rsidP="001654DB">
      <w:pPr>
        <w:pStyle w:val="3"/>
        <w:ind w:left="0" w:firstLine="0"/>
        <w:rPr>
          <w:lang w:val="el-GR"/>
        </w:rPr>
      </w:pPr>
      <w:bookmarkStart w:id="37" w:name="__RefHeading___Toc143_1659156176"/>
      <w:bookmarkStart w:id="38" w:name="_Toc14957798"/>
      <w:bookmarkEnd w:id="37"/>
      <w:proofErr w:type="spellStart"/>
      <w:r>
        <w:rPr>
          <w:lang w:val="el-GR"/>
        </w:rPr>
        <w:t>Καταλληλότητα</w:t>
      </w:r>
      <w:proofErr w:type="spellEnd"/>
      <w:r>
        <w:rPr>
          <w:lang w:val="el-GR"/>
        </w:rPr>
        <w:t xml:space="preserve"> άσκησης επαγγελματικής δραστηριότητας</w:t>
      </w:r>
      <w:bookmarkEnd w:id="38"/>
      <w:r>
        <w:rPr>
          <w:lang w:val="el-GR"/>
        </w:rPr>
        <w:t xml:space="preserve"> </w:t>
      </w:r>
    </w:p>
    <w:p w14:paraId="361CD38E" w14:textId="77777777" w:rsidR="00F04931" w:rsidRDefault="006A2664">
      <w:pPr>
        <w:rPr>
          <w:rFonts w:eastAsia="Calibri"/>
          <w:color w:val="000000"/>
          <w:lang w:val="el-GR"/>
        </w:rPr>
      </w:pPr>
      <w:r w:rsidRPr="002947AA">
        <w:rPr>
          <w:rFonts w:eastAsia="Calibri"/>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05E10D71" w14:textId="77777777" w:rsidR="00F04931" w:rsidRDefault="006A2664">
      <w:pPr>
        <w:rPr>
          <w:rFonts w:eastAsia="Calibri"/>
          <w:color w:val="000000"/>
          <w:lang w:val="el-GR"/>
        </w:rPr>
      </w:pPr>
      <w:r w:rsidRPr="002947AA">
        <w:rPr>
          <w:rFonts w:eastAsia="Calibri"/>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32356AD8" w14:textId="77777777" w:rsidR="00F04931" w:rsidRDefault="006A2664">
      <w:pPr>
        <w:rPr>
          <w:rFonts w:eastAsia="Calibri"/>
          <w:color w:val="000000"/>
          <w:lang w:val="el-GR"/>
        </w:rPr>
      </w:pPr>
      <w:r w:rsidRPr="002947AA">
        <w:rPr>
          <w:rFonts w:eastAsia="Calibri"/>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4EBE8B3E" w14:textId="69E2E5F3" w:rsidR="006A2664" w:rsidRPr="000C4284" w:rsidRDefault="006A2664">
      <w:pPr>
        <w:rPr>
          <w:lang w:val="el-GR"/>
        </w:rPr>
      </w:pPr>
      <w:r w:rsidRPr="002947AA">
        <w:rPr>
          <w:rFonts w:eastAsia="Calibri"/>
          <w:color w:val="000000"/>
          <w:lang w:val="el-GR"/>
        </w:rPr>
        <w:t xml:space="preserve">Οι εγκατεστημένοι στην Ελλάδα οικονομικοί φορείς απαιτείται να είναι εγγεγραμμένοι στο </w:t>
      </w:r>
      <w:r w:rsidRPr="002947AA">
        <w:rPr>
          <w:rFonts w:eastAsia="Calibri"/>
          <w:bCs/>
          <w:color w:val="000000"/>
          <w:lang w:val="el-GR"/>
        </w:rPr>
        <w:t>Βιοτεχνικό ή Εμπορικό ή Βιομηχανικό</w:t>
      </w:r>
      <w:r w:rsidRPr="002947AA">
        <w:rPr>
          <w:rFonts w:eastAsia="Calibri"/>
          <w:color w:val="000000"/>
          <w:lang w:val="el-GR"/>
        </w:rPr>
        <w:t xml:space="preserve"> Επιμελητήριο</w:t>
      </w:r>
      <w:r w:rsidRPr="002947AA">
        <w:rPr>
          <w:rFonts w:eastAsia="Calibri"/>
          <w:bCs/>
          <w:color w:val="000000"/>
          <w:lang w:val="el-GR"/>
        </w:rPr>
        <w:t xml:space="preserve"> ή στο Μητρώο Κατασκευαστών Αμυντικού Υλικού</w:t>
      </w:r>
      <w:r>
        <w:rPr>
          <w:rFonts w:eastAsia="Calibri"/>
          <w:bCs/>
          <w:i/>
          <w:color w:val="5B9BD5"/>
          <w:lang w:val="el-GR"/>
        </w:rPr>
        <w:t xml:space="preserve"> </w:t>
      </w:r>
    </w:p>
    <w:p w14:paraId="7EF09BCB" w14:textId="0A793416" w:rsidR="006A2664" w:rsidRPr="000C4284" w:rsidRDefault="006A2664">
      <w:pPr>
        <w:pStyle w:val="3"/>
        <w:rPr>
          <w:lang w:val="el-GR"/>
        </w:rPr>
      </w:pPr>
      <w:bookmarkStart w:id="39" w:name="__RefHeading___Toc145_1659156176"/>
      <w:bookmarkStart w:id="40" w:name="_Toc14957799"/>
      <w:bookmarkEnd w:id="39"/>
      <w:r>
        <w:rPr>
          <w:lang w:val="el-GR"/>
        </w:rPr>
        <w:t>Οικονομική και χρηματοοικονομική επάρκεια</w:t>
      </w:r>
      <w:bookmarkEnd w:id="40"/>
      <w:r>
        <w:rPr>
          <w:lang w:val="el-GR"/>
        </w:rPr>
        <w:t xml:space="preserve"> </w:t>
      </w:r>
    </w:p>
    <w:p w14:paraId="6F95A584" w14:textId="5CC202C4" w:rsidR="006A2664" w:rsidRPr="007626C3" w:rsidRDefault="007626C3">
      <w:pPr>
        <w:rPr>
          <w:lang w:val="el-GR"/>
        </w:rPr>
      </w:pPr>
      <w:r>
        <w:rPr>
          <w:szCs w:val="22"/>
          <w:lang w:val="el-GR"/>
        </w:rPr>
        <w:t>Δεν απαιτείται</w:t>
      </w:r>
    </w:p>
    <w:p w14:paraId="4D494788" w14:textId="66CFE7D0" w:rsidR="006A2664" w:rsidRDefault="006A2664" w:rsidP="001654DB">
      <w:pPr>
        <w:pStyle w:val="3"/>
        <w:ind w:left="0" w:firstLine="0"/>
        <w:rPr>
          <w:lang w:val="el-GR"/>
        </w:rPr>
      </w:pPr>
      <w:bookmarkStart w:id="41" w:name="__RefHeading___Toc147_1659156176"/>
      <w:bookmarkStart w:id="42" w:name="_Toc14957800"/>
      <w:bookmarkEnd w:id="41"/>
      <w:r>
        <w:rPr>
          <w:lang w:val="el-GR"/>
        </w:rPr>
        <w:t>Τεχνική και επαγγελματική ικανότητα</w:t>
      </w:r>
      <w:bookmarkEnd w:id="42"/>
      <w:r>
        <w:rPr>
          <w:lang w:val="el-GR"/>
        </w:rPr>
        <w:t xml:space="preserve"> </w:t>
      </w:r>
    </w:p>
    <w:p w14:paraId="36D2502D" w14:textId="5A49473A" w:rsidR="007626C3" w:rsidRPr="007626C3" w:rsidRDefault="007626C3" w:rsidP="007626C3">
      <w:pPr>
        <w:rPr>
          <w:lang w:val="el-GR"/>
        </w:rPr>
      </w:pPr>
      <w:r>
        <w:rPr>
          <w:szCs w:val="22"/>
          <w:lang w:val="el-GR"/>
        </w:rPr>
        <w:t>Δεν απαιτείται</w:t>
      </w:r>
    </w:p>
    <w:p w14:paraId="36F7CB95" w14:textId="5FB2F991" w:rsidR="006A2664" w:rsidRDefault="006A2664">
      <w:pPr>
        <w:pStyle w:val="3"/>
        <w:rPr>
          <w:lang w:val="el-GR"/>
        </w:rPr>
      </w:pPr>
    </w:p>
    <w:p w14:paraId="3A68C0A3" w14:textId="77777777" w:rsidR="007626C3" w:rsidRPr="007626C3" w:rsidRDefault="007626C3" w:rsidP="007626C3">
      <w:pPr>
        <w:rPr>
          <w:lang w:val="el-GR"/>
        </w:rPr>
      </w:pPr>
    </w:p>
    <w:p w14:paraId="684FBD84" w14:textId="7B2990E9" w:rsidR="006A2664" w:rsidRPr="00105314" w:rsidRDefault="006A2664">
      <w:pPr>
        <w:pStyle w:val="20"/>
        <w:rPr>
          <w:lang w:val="el-GR"/>
        </w:rPr>
      </w:pPr>
      <w:bookmarkStart w:id="43" w:name="__RefHeading___Toc151_1659156176"/>
      <w:bookmarkStart w:id="44" w:name="__RefHeading___Toc157_1659156176"/>
      <w:bookmarkStart w:id="45" w:name="__RefHeading___Toc161_1659156176"/>
      <w:bookmarkStart w:id="46" w:name="_Toc14957805"/>
      <w:bookmarkEnd w:id="43"/>
      <w:bookmarkEnd w:id="44"/>
      <w:bookmarkEnd w:id="45"/>
      <w:r>
        <w:rPr>
          <w:lang w:val="el-GR"/>
        </w:rPr>
        <w:lastRenderedPageBreak/>
        <w:t>Κριτήρια Ανάθεσης</w:t>
      </w:r>
      <w:bookmarkEnd w:id="46"/>
      <w:r>
        <w:rPr>
          <w:lang w:val="el-GR"/>
        </w:rPr>
        <w:t xml:space="preserve">  </w:t>
      </w:r>
    </w:p>
    <w:p w14:paraId="562672CE" w14:textId="0C7445DF" w:rsidR="006A2664" w:rsidRPr="00105314" w:rsidRDefault="006A2664">
      <w:pPr>
        <w:pStyle w:val="3"/>
        <w:rPr>
          <w:lang w:val="el-GR"/>
        </w:rPr>
      </w:pPr>
      <w:bookmarkStart w:id="47" w:name="__RefHeading___Toc163_1659156176"/>
      <w:bookmarkStart w:id="48" w:name="_Toc14957806"/>
      <w:bookmarkEnd w:id="47"/>
      <w:r>
        <w:rPr>
          <w:lang w:val="el-GR"/>
        </w:rPr>
        <w:t>Κριτήριο ανάθεσης</w:t>
      </w:r>
      <w:bookmarkEnd w:id="48"/>
    </w:p>
    <w:p w14:paraId="2DB5D682" w14:textId="5ACA1A2C" w:rsidR="009A5FA2" w:rsidRPr="00A90752" w:rsidRDefault="006A2664">
      <w:pPr>
        <w:rPr>
          <w:lang w:val="el-GR"/>
        </w:rPr>
      </w:pPr>
      <w:r>
        <w:rPr>
          <w:lang w:val="el-GR"/>
        </w:rPr>
        <w:t>Κριτήριο ανάθεσης</w:t>
      </w:r>
      <w:r w:rsidR="0032077D">
        <w:rPr>
          <w:rStyle w:val="WW-FootnoteReference7"/>
          <w:lang w:val="el-GR"/>
        </w:rPr>
        <w:t xml:space="preserve"> </w:t>
      </w:r>
      <w:r>
        <w:rPr>
          <w:lang w:val="el-GR"/>
        </w:rPr>
        <w:t>της Σύμβασης</w:t>
      </w:r>
      <w:r w:rsidR="0032077D">
        <w:rPr>
          <w:rStyle w:val="WW-FootnoteReference7"/>
          <w:lang w:val="el-GR"/>
        </w:rPr>
        <w:t xml:space="preserve"> </w:t>
      </w:r>
      <w:r>
        <w:rPr>
          <w:lang w:val="el-GR"/>
        </w:rPr>
        <w:t xml:space="preserve">είναι η πλέον συμφέρουσα από οικονομική άποψη προσφορά βάσει </w:t>
      </w:r>
      <w:r w:rsidRPr="00FB1B90">
        <w:rPr>
          <w:lang w:val="el-GR"/>
        </w:rPr>
        <w:t>τιμής</w:t>
      </w:r>
      <w:r w:rsidR="002C25D7" w:rsidRPr="00FB1B90">
        <w:rPr>
          <w:lang w:val="el-GR"/>
        </w:rPr>
        <w:t>.</w:t>
      </w:r>
      <w:r w:rsidR="00D31264" w:rsidRPr="00FB1B90">
        <w:rPr>
          <w:i/>
          <w:color w:val="5B9BD5"/>
          <w:lang w:val="el-GR"/>
        </w:rPr>
        <w:t xml:space="preserve"> </w:t>
      </w:r>
      <w:bookmarkStart w:id="49" w:name="__RefHeading___Toc165_1659156176"/>
      <w:bookmarkStart w:id="50" w:name="__RefHeading___Toc167_1659156176"/>
      <w:bookmarkEnd w:id="49"/>
      <w:bookmarkEnd w:id="50"/>
    </w:p>
    <w:p w14:paraId="33F2FC97" w14:textId="165AFBCE" w:rsidR="006A2664" w:rsidRPr="00105314" w:rsidRDefault="006A2664">
      <w:pPr>
        <w:pStyle w:val="20"/>
        <w:rPr>
          <w:lang w:val="el-GR"/>
        </w:rPr>
      </w:pPr>
      <w:bookmarkStart w:id="51" w:name="__RefHeading___Toc169_1659156176"/>
      <w:bookmarkStart w:id="52" w:name="_Toc14957807"/>
      <w:bookmarkEnd w:id="51"/>
      <w:r>
        <w:rPr>
          <w:lang w:val="el-GR"/>
        </w:rPr>
        <w:t>Κατάρτιση - Περιεχόμενο Προσφορών</w:t>
      </w:r>
      <w:bookmarkEnd w:id="52"/>
    </w:p>
    <w:p w14:paraId="0BD0EBA6" w14:textId="671F6909" w:rsidR="006A2664" w:rsidRPr="00105314" w:rsidRDefault="006A2664" w:rsidP="0032077D">
      <w:pPr>
        <w:pStyle w:val="3"/>
        <w:ind w:left="0" w:firstLine="0"/>
        <w:rPr>
          <w:lang w:val="el-GR"/>
        </w:rPr>
      </w:pPr>
      <w:bookmarkStart w:id="53" w:name="__RefHeading___Toc171_1659156176"/>
      <w:bookmarkStart w:id="54" w:name="_Toc14957808"/>
      <w:bookmarkEnd w:id="53"/>
      <w:r>
        <w:rPr>
          <w:lang w:val="el-GR"/>
        </w:rPr>
        <w:t>Γενικοί όροι υποβολής προσφορών</w:t>
      </w:r>
      <w:bookmarkEnd w:id="54"/>
    </w:p>
    <w:p w14:paraId="68ECFB05" w14:textId="2589F88C" w:rsidR="006A2664" w:rsidRPr="00105314" w:rsidRDefault="006A2664">
      <w:pPr>
        <w:rPr>
          <w:lang w:val="el-GR"/>
        </w:rPr>
      </w:pPr>
      <w:r>
        <w:rPr>
          <w:lang w:val="el-GR"/>
        </w:rPr>
        <w:t xml:space="preserve">Οι προσφορές υποβάλλονται με βάση τις απαιτήσεις που ορίζονται </w:t>
      </w:r>
      <w:r w:rsidR="0032077D">
        <w:rPr>
          <w:lang w:val="el-GR"/>
        </w:rPr>
        <w:t xml:space="preserve">στην </w:t>
      </w:r>
      <w:proofErr w:type="spellStart"/>
      <w:r w:rsidR="0032077D">
        <w:rPr>
          <w:lang w:val="el-GR"/>
        </w:rPr>
        <w:t>υπ</w:t>
      </w:r>
      <w:proofErr w:type="spellEnd"/>
      <w:r w:rsidR="0032077D">
        <w:rPr>
          <w:lang w:val="el-GR"/>
        </w:rPr>
        <w:t xml:space="preserve">΄ </w:t>
      </w:r>
      <w:proofErr w:type="spellStart"/>
      <w:r w:rsidR="0032077D">
        <w:rPr>
          <w:lang w:val="el-GR"/>
        </w:rPr>
        <w:t>αριθμ</w:t>
      </w:r>
      <w:proofErr w:type="spellEnd"/>
      <w:r w:rsidR="0032077D">
        <w:rPr>
          <w:lang w:val="el-GR"/>
        </w:rPr>
        <w:t xml:space="preserve">. </w:t>
      </w:r>
      <w:r w:rsidR="00FE26FD">
        <w:rPr>
          <w:lang w:val="el-GR"/>
        </w:rPr>
        <w:t>2</w:t>
      </w:r>
      <w:r w:rsidR="0032077D">
        <w:rPr>
          <w:lang w:val="el-GR"/>
        </w:rPr>
        <w:t>/2020 μελέτη</w:t>
      </w:r>
      <w:r>
        <w:rPr>
          <w:lang w:val="el-GR"/>
        </w:rPr>
        <w:t xml:space="preserve">, για το σύνολο της </w:t>
      </w:r>
      <w:proofErr w:type="spellStart"/>
      <w:r>
        <w:rPr>
          <w:lang w:val="el-GR"/>
        </w:rPr>
        <w:t>προκηρυχθείσας</w:t>
      </w:r>
      <w:proofErr w:type="spellEnd"/>
      <w:r>
        <w:rPr>
          <w:lang w:val="el-GR"/>
        </w:rPr>
        <w:t xml:space="preserve"> ποσότητας της προμήθειας ανά τμήμα. </w:t>
      </w:r>
    </w:p>
    <w:p w14:paraId="6666E61A" w14:textId="1FDE50C9" w:rsidR="006A2664" w:rsidRPr="00A90752" w:rsidRDefault="006A2664">
      <w:pPr>
        <w:rPr>
          <w:lang w:val="el-GR"/>
        </w:rPr>
      </w:pPr>
      <w:r>
        <w:rPr>
          <w:lang w:val="el-GR"/>
        </w:rPr>
        <w:t>Δεν επιτρέπονται εναλλακτικές προσφορές</w:t>
      </w:r>
    </w:p>
    <w:p w14:paraId="149653E2" w14:textId="2DF5171A" w:rsidR="006A2664" w:rsidRPr="00105314" w:rsidRDefault="006A2664">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w:t>
      </w:r>
      <w:r w:rsidRPr="00A90752">
        <w:rPr>
          <w:lang w:val="el-GR"/>
        </w:rPr>
        <w:t xml:space="preserve">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17"/>
      </w:r>
      <w:r>
        <w:rPr>
          <w:rFonts w:cs="Helvetica"/>
          <w:color w:val="000000"/>
          <w:szCs w:val="22"/>
          <w:lang w:val="el-GR" w:eastAsia="el-GR"/>
        </w:rPr>
        <w:t>.</w:t>
      </w:r>
    </w:p>
    <w:p w14:paraId="661CAFCF" w14:textId="73D1B376" w:rsidR="006A2664" w:rsidRPr="00105314" w:rsidRDefault="006A2664">
      <w:pPr>
        <w:pStyle w:val="3"/>
        <w:rPr>
          <w:lang w:val="el-GR"/>
        </w:rPr>
      </w:pPr>
      <w:bookmarkStart w:id="55" w:name="__RefHeading___Toc173_1659156176"/>
      <w:bookmarkStart w:id="56" w:name="_Toc14957809"/>
      <w:bookmarkEnd w:id="55"/>
      <w:r>
        <w:rPr>
          <w:lang w:val="el-GR"/>
        </w:rPr>
        <w:t>Χρόνος και Τρόπος υποβολής προσφορών</w:t>
      </w:r>
      <w:bookmarkEnd w:id="56"/>
      <w:r>
        <w:rPr>
          <w:lang w:val="el-GR"/>
        </w:rPr>
        <w:t xml:space="preserve"> </w:t>
      </w:r>
    </w:p>
    <w:p w14:paraId="29FD7639" w14:textId="77777777" w:rsidR="000244AB" w:rsidRPr="000244AB" w:rsidRDefault="000244AB" w:rsidP="000244AB">
      <w:pPr>
        <w:rPr>
          <w:lang w:val="el-GR"/>
        </w:rPr>
      </w:pPr>
      <w:r w:rsidRPr="000244AB">
        <w:rPr>
          <w:lang w:val="el-GR"/>
        </w:rPr>
        <w:t xml:space="preserve">Οι φάκελοι των προσφορών υποβάλλονται μέσα στην προθεσμία του άρθρου </w:t>
      </w:r>
      <w:r>
        <w:rPr>
          <w:lang w:val="el-GR"/>
        </w:rPr>
        <w:t>1.5</w:t>
      </w:r>
      <w:r w:rsidRPr="000244AB">
        <w:rPr>
          <w:lang w:val="el-GR"/>
        </w:rPr>
        <w:t>,</w:t>
      </w:r>
    </w:p>
    <w:p w14:paraId="7BAD3654" w14:textId="77777777" w:rsidR="000244AB" w:rsidRPr="000244AB" w:rsidRDefault="000244AB" w:rsidP="000244AB">
      <w:pPr>
        <w:rPr>
          <w:lang w:val="el-GR"/>
        </w:rPr>
      </w:pPr>
      <w:r w:rsidRPr="000244AB">
        <w:rPr>
          <w:lang w:val="el-GR"/>
        </w:rPr>
        <w:tab/>
        <w:t>είτε (α) με κατάθεσή τους στην Επιτροπή Διαγωνισμού, ..................... (διεύθυνση)</w:t>
      </w:r>
    </w:p>
    <w:p w14:paraId="3F0A3B9D" w14:textId="77777777" w:rsidR="000244AB" w:rsidRPr="000244AB" w:rsidRDefault="000244AB" w:rsidP="000244AB">
      <w:pPr>
        <w:rPr>
          <w:lang w:val="el-GR"/>
        </w:rPr>
      </w:pPr>
      <w:r w:rsidRPr="000244AB">
        <w:rPr>
          <w:lang w:val="el-GR"/>
        </w:rPr>
        <w:tab/>
        <w:t>είτε (β) με αποστολή, επί αποδείξει, προς την αναθέτουσα αρχή, ................ (διεύθυνση)</w:t>
      </w:r>
    </w:p>
    <w:p w14:paraId="069DBCB2" w14:textId="77777777" w:rsidR="000244AB" w:rsidRPr="000244AB" w:rsidRDefault="000244AB" w:rsidP="000244AB">
      <w:pPr>
        <w:rPr>
          <w:lang w:val="el-GR"/>
        </w:rPr>
      </w:pPr>
      <w:r w:rsidRPr="000244AB">
        <w:rPr>
          <w:lang w:val="el-GR"/>
        </w:rPr>
        <w:tab/>
        <w:t xml:space="preserve">είτε (γ) με κατάθεσή τους στο πρωτόκολλο της αναθέτουσας αρχής, ............. (διεύθυνση πρωτοκόλλου). </w:t>
      </w:r>
    </w:p>
    <w:p w14:paraId="6C5CB727" w14:textId="77777777" w:rsidR="000244AB" w:rsidRDefault="000244AB" w:rsidP="000244AB">
      <w:pPr>
        <w:rPr>
          <w:highlight w:val="yellow"/>
          <w:lang w:val="el-GR"/>
        </w:rPr>
      </w:pPr>
      <w:r w:rsidRPr="000244AB">
        <w:rPr>
          <w:lang w:val="el-GR"/>
        </w:rPr>
        <w:t xml:space="preserve">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w:t>
      </w:r>
      <w:r w:rsidRPr="0005686C">
        <w:rPr>
          <w:lang w:val="el-GR"/>
        </w:rPr>
        <w:t>άρθρο 1</w:t>
      </w:r>
      <w:r w:rsidR="0005686C" w:rsidRPr="0005686C">
        <w:rPr>
          <w:lang w:val="el-GR"/>
        </w:rPr>
        <w:t>.5</w:t>
      </w:r>
      <w:r w:rsidRPr="000244AB">
        <w:rPr>
          <w:lang w:val="el-GR"/>
        </w:rP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14:paraId="3BEB3FBD" w14:textId="77777777" w:rsidR="000244AB" w:rsidRPr="00FB4E90" w:rsidRDefault="000244AB" w:rsidP="000244AB">
      <w:pPr>
        <w:shd w:val="clear" w:color="auto" w:fill="FFFFFF"/>
        <w:rPr>
          <w:rFonts w:cs="Cambria"/>
          <w:szCs w:val="22"/>
          <w:lang w:val="el-GR" w:eastAsia="el-GR"/>
        </w:rPr>
      </w:pPr>
      <w:r w:rsidRPr="00FB4E90">
        <w:rPr>
          <w:rFonts w:cs="Cambria"/>
          <w:szCs w:val="22"/>
          <w:lang w:val="el-GR"/>
        </w:rPr>
        <w:t xml:space="preserve">Οι προσφορές </w:t>
      </w:r>
      <w:r w:rsidRPr="00FB4E90">
        <w:rPr>
          <w:rFonts w:cs="Cambria"/>
          <w:szCs w:val="22"/>
          <w:lang w:val="el-GR" w:eastAsia="el-GR"/>
        </w:rPr>
        <w:t>υποβάλλονται μέσα σε σφραγισμένο φάκελο (κυρίως φάκελος), στον οποίο πρέπει να αναγράφονται ευκρινώς τα ακόλουθα:</w:t>
      </w:r>
    </w:p>
    <w:p w14:paraId="4AF91724" w14:textId="77777777" w:rsidR="000244AB" w:rsidRPr="00FB4E90" w:rsidRDefault="000244AB" w:rsidP="000244AB">
      <w:pPr>
        <w:shd w:val="clear" w:color="auto" w:fill="FFFFFF"/>
        <w:rPr>
          <w:rFonts w:cs="Cambria"/>
          <w:b/>
          <w:szCs w:val="22"/>
          <w:lang w:val="el-GR" w:eastAsia="el-GR"/>
        </w:rPr>
      </w:pPr>
    </w:p>
    <w:p w14:paraId="50F9A5FB" w14:textId="77777777" w:rsidR="000244AB" w:rsidRPr="00FB4E90" w:rsidRDefault="000244AB" w:rsidP="000244AB">
      <w:pPr>
        <w:shd w:val="clear" w:color="auto" w:fill="FFFFFF"/>
        <w:jc w:val="center"/>
        <w:rPr>
          <w:rFonts w:cs="Cambria"/>
          <w:b/>
          <w:szCs w:val="22"/>
          <w:lang w:val="el-GR" w:eastAsia="el-GR"/>
        </w:rPr>
      </w:pPr>
      <w:r w:rsidRPr="00FB4E90">
        <w:rPr>
          <w:rFonts w:cs="Cambria"/>
          <w:b/>
          <w:szCs w:val="22"/>
          <w:lang w:val="el-GR" w:eastAsia="el-GR"/>
        </w:rPr>
        <w:t>Προς τον Πρόεδρο της Επιτροπής Διαγωνισμού</w:t>
      </w:r>
    </w:p>
    <w:p w14:paraId="14616939" w14:textId="77777777" w:rsidR="000244AB" w:rsidRPr="00FB4E90" w:rsidRDefault="000244AB" w:rsidP="000244AB">
      <w:pPr>
        <w:shd w:val="clear" w:color="auto" w:fill="FFFFFF"/>
        <w:jc w:val="center"/>
        <w:rPr>
          <w:rFonts w:cs="Cambria"/>
          <w:b/>
          <w:szCs w:val="22"/>
          <w:lang w:val="el-GR" w:eastAsia="el-GR"/>
        </w:rPr>
      </w:pPr>
      <w:r w:rsidRPr="00FB4E90">
        <w:rPr>
          <w:rFonts w:cs="Cambria"/>
          <w:b/>
          <w:szCs w:val="22"/>
          <w:lang w:val="el-GR" w:eastAsia="el-GR"/>
        </w:rPr>
        <w:t xml:space="preserve">Προσφορά </w:t>
      </w:r>
    </w:p>
    <w:p w14:paraId="780E7DC7" w14:textId="14731A82" w:rsidR="000244AB" w:rsidRPr="00FB4E90" w:rsidRDefault="0032077D" w:rsidP="000244AB">
      <w:pPr>
        <w:shd w:val="clear" w:color="auto" w:fill="FFFFFF"/>
        <w:jc w:val="center"/>
        <w:rPr>
          <w:rFonts w:cs="Cambria"/>
          <w:b/>
          <w:szCs w:val="22"/>
          <w:lang w:val="el-GR" w:eastAsia="el-GR"/>
        </w:rPr>
      </w:pPr>
      <w:r>
        <w:rPr>
          <w:rFonts w:cs="Cambria"/>
          <w:b/>
          <w:szCs w:val="22"/>
          <w:lang w:val="el-GR" w:eastAsia="el-GR"/>
        </w:rPr>
        <w:t xml:space="preserve">Του </w:t>
      </w:r>
    </w:p>
    <w:p w14:paraId="654826FD" w14:textId="2DCB1941" w:rsidR="00EB10B4" w:rsidRPr="00EB10B4" w:rsidRDefault="0032077D" w:rsidP="00EB10B4">
      <w:pPr>
        <w:shd w:val="clear" w:color="auto" w:fill="FFFFFF"/>
        <w:jc w:val="center"/>
        <w:rPr>
          <w:rFonts w:cs="Cambria"/>
          <w:b/>
          <w:szCs w:val="22"/>
          <w:lang w:val="el-GR" w:eastAsia="el-GR"/>
        </w:rPr>
      </w:pPr>
      <w:r>
        <w:rPr>
          <w:rFonts w:cs="Cambria"/>
          <w:b/>
          <w:szCs w:val="22"/>
          <w:lang w:val="el-GR" w:eastAsia="el-GR"/>
        </w:rPr>
        <w:t>για την Προμήθεια: «</w:t>
      </w:r>
      <w:r w:rsidR="00EB10B4" w:rsidRPr="00EB10B4">
        <w:rPr>
          <w:rFonts w:cs="Cambria"/>
          <w:b/>
          <w:szCs w:val="22"/>
          <w:lang w:val="el-GR" w:eastAsia="el-GR"/>
        </w:rPr>
        <w:t xml:space="preserve">ΠΡΟΜΗΘΕΙΑ ΤΡΟΦΙΜΩΝ ΚΑΙ ΛΟΙΠΩΝ ΑΝΑΛΩΣΙΜΩΝ ΕΙΔΩΝ ΠΑΝΤΟΠΩΛΕΙΟΥ   </w:t>
      </w:r>
    </w:p>
    <w:p w14:paraId="5EFC45D5" w14:textId="079D04BA" w:rsidR="000244AB" w:rsidRPr="00FB4E90" w:rsidRDefault="00EB10B4" w:rsidP="00EB10B4">
      <w:pPr>
        <w:shd w:val="clear" w:color="auto" w:fill="FFFFFF"/>
        <w:jc w:val="center"/>
        <w:rPr>
          <w:rFonts w:cs="Cambria"/>
          <w:b/>
          <w:szCs w:val="22"/>
          <w:lang w:val="el-GR" w:eastAsia="el-GR"/>
        </w:rPr>
      </w:pPr>
      <w:r w:rsidRPr="00EB10B4">
        <w:rPr>
          <w:rFonts w:cs="Cambria"/>
          <w:b/>
          <w:szCs w:val="22"/>
          <w:lang w:val="el-GR" w:eastAsia="el-GR"/>
        </w:rPr>
        <w:t>ΤΟΥ ΔΗΜΟΥ ΝΕΜΕΑΣ Κ</w:t>
      </w:r>
      <w:r>
        <w:rPr>
          <w:rFonts w:cs="Cambria"/>
          <w:b/>
          <w:szCs w:val="22"/>
          <w:lang w:val="el-GR" w:eastAsia="el-GR"/>
        </w:rPr>
        <w:t xml:space="preserve">ΑΙ ΤΩΝ Ν.Π ΤΟΥ ΔΗΜΟΥ  </w:t>
      </w:r>
      <w:r w:rsidRPr="00EB10B4">
        <w:rPr>
          <w:rFonts w:cs="Cambria"/>
          <w:b/>
          <w:szCs w:val="22"/>
          <w:lang w:val="el-GR" w:eastAsia="el-GR"/>
        </w:rPr>
        <w:t>ΕΤΟΥΣ 2020</w:t>
      </w:r>
      <w:r w:rsidR="000244AB" w:rsidRPr="00FB4E90">
        <w:rPr>
          <w:rFonts w:cs="Cambria"/>
          <w:b/>
          <w:szCs w:val="22"/>
          <w:lang w:val="el-GR" w:eastAsia="el-GR"/>
        </w:rPr>
        <w:t xml:space="preserve">» </w:t>
      </w:r>
    </w:p>
    <w:p w14:paraId="0F0FF70A" w14:textId="45F29E26" w:rsidR="000244AB" w:rsidRPr="00FB4E90" w:rsidRDefault="0032077D" w:rsidP="000244AB">
      <w:pPr>
        <w:shd w:val="clear" w:color="auto" w:fill="FFFFFF"/>
        <w:jc w:val="center"/>
        <w:rPr>
          <w:rFonts w:cs="Cambria"/>
          <w:b/>
          <w:szCs w:val="22"/>
          <w:lang w:val="el-GR" w:eastAsia="el-GR"/>
        </w:rPr>
      </w:pPr>
      <w:r>
        <w:rPr>
          <w:rFonts w:cs="Cambria"/>
          <w:b/>
          <w:szCs w:val="22"/>
          <w:lang w:val="el-GR" w:eastAsia="el-GR"/>
        </w:rPr>
        <w:t xml:space="preserve">με αναθέτουσα αρχή το ΔΗΜΟ ΝΕΜΕΑΣ </w:t>
      </w:r>
    </w:p>
    <w:p w14:paraId="72AC42F3" w14:textId="77777777" w:rsidR="000244AB" w:rsidRPr="00FB4E90" w:rsidRDefault="000244AB" w:rsidP="000244AB">
      <w:pPr>
        <w:shd w:val="clear" w:color="auto" w:fill="FFFFFF"/>
        <w:jc w:val="center"/>
        <w:rPr>
          <w:rFonts w:cs="Cambria"/>
          <w:b/>
          <w:szCs w:val="22"/>
          <w:lang w:val="el-GR" w:eastAsia="el-GR"/>
        </w:rPr>
      </w:pPr>
    </w:p>
    <w:p w14:paraId="55916394" w14:textId="77777777" w:rsidR="000244AB" w:rsidRPr="00FB4E90" w:rsidRDefault="000244AB" w:rsidP="000244AB">
      <w:pPr>
        <w:shd w:val="clear" w:color="auto" w:fill="FFFFFF"/>
        <w:rPr>
          <w:rFonts w:cs="Cambria"/>
          <w:szCs w:val="22"/>
          <w:lang w:val="el-GR"/>
        </w:rPr>
      </w:pPr>
      <w:r w:rsidRPr="00FB4E90">
        <w:rPr>
          <w:rFonts w:cs="Cambria"/>
          <w:szCs w:val="22"/>
          <w:lang w:val="el-GR"/>
        </w:rPr>
        <w:t>Ο κυρίως φάκελος της προσφοράς συνοδεύεται από α</w:t>
      </w:r>
      <w:r w:rsidRPr="00FB4E90">
        <w:rPr>
          <w:rFonts w:cs="Cambria"/>
          <w:bCs/>
          <w:szCs w:val="22"/>
          <w:lang w:val="el-GR"/>
        </w:rPr>
        <w:t>ίτηση υποβολής προσφοράς</w:t>
      </w:r>
      <w:r w:rsidRPr="00FB4E90">
        <w:rPr>
          <w:rFonts w:cs="Cambria"/>
          <w:szCs w:val="22"/>
          <w:lang w:val="el-GR"/>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FB4E90">
        <w:rPr>
          <w:rFonts w:cs="Cambria"/>
          <w:szCs w:val="22"/>
          <w:lang w:val="en-US"/>
        </w:rPr>
        <w:t>fax</w:t>
      </w:r>
      <w:r w:rsidRPr="00FB4E90">
        <w:rPr>
          <w:rFonts w:cs="Cambria"/>
          <w:szCs w:val="22"/>
          <w:lang w:val="el-GR"/>
        </w:rPr>
        <w:t xml:space="preserve">, </w:t>
      </w:r>
      <w:r w:rsidRPr="00FB4E90">
        <w:rPr>
          <w:rFonts w:cs="Cambria"/>
          <w:szCs w:val="22"/>
          <w:lang w:val="en-US"/>
        </w:rPr>
        <w:t>e</w:t>
      </w:r>
      <w:r w:rsidRPr="00FB4E90">
        <w:rPr>
          <w:rFonts w:cs="Cambria"/>
          <w:szCs w:val="22"/>
          <w:lang w:val="el-GR"/>
        </w:rPr>
        <w:t>-</w:t>
      </w:r>
      <w:r w:rsidRPr="00FB4E90">
        <w:rPr>
          <w:rFonts w:cs="Cambria"/>
          <w:szCs w:val="22"/>
          <w:lang w:val="en-US"/>
        </w:rPr>
        <w:t>mail</w:t>
      </w:r>
      <w:r w:rsidRPr="00FB4E90">
        <w:rPr>
          <w:rFonts w:cs="Cambria"/>
          <w:szCs w:val="22"/>
          <w:lang w:val="el-GR"/>
        </w:rPr>
        <w:t>).</w:t>
      </w:r>
    </w:p>
    <w:p w14:paraId="45A615FB" w14:textId="77777777" w:rsidR="000244AB" w:rsidRPr="00FB4E90" w:rsidRDefault="000244AB" w:rsidP="000244AB">
      <w:pPr>
        <w:shd w:val="clear" w:color="auto" w:fill="FFFFFF"/>
        <w:rPr>
          <w:rFonts w:cs="Cambria"/>
          <w:szCs w:val="22"/>
          <w:lang w:val="el-GR" w:eastAsia="el-GR"/>
        </w:rPr>
      </w:pPr>
      <w:r w:rsidRPr="00FB4E90">
        <w:rPr>
          <w:rFonts w:cs="Cambria"/>
          <w:szCs w:val="22"/>
          <w:lang w:val="el-GR" w:eastAsia="el-GR"/>
        </w:rPr>
        <w:lastRenderedPageBreak/>
        <w:t>Εντός του κυρίως φακέλου της προσφοράς περιλαμβάνονται τα ακόλουθα:</w:t>
      </w:r>
    </w:p>
    <w:p w14:paraId="5D7A6A78" w14:textId="4FE1E114" w:rsidR="006A2664" w:rsidRPr="00105314" w:rsidRDefault="000244AB" w:rsidP="00A90752">
      <w:pPr>
        <w:rPr>
          <w:lang w:val="el-GR"/>
        </w:rPr>
      </w:pPr>
      <w:r w:rsidRPr="00FB4E90">
        <w:rPr>
          <w:rFonts w:cs="Cambria"/>
          <w:szCs w:val="22"/>
          <w:lang w:val="el-GR" w:eastAsia="el-GR"/>
        </w:rPr>
        <w:t>α) ξεχωριστός σφραγισμένος φάκελος,</w:t>
      </w:r>
      <w:r w:rsidR="008F59E5" w:rsidRPr="008F59E5">
        <w:rPr>
          <w:rFonts w:cs="Cambria"/>
          <w:szCs w:val="22"/>
          <w:lang w:val="el-GR" w:eastAsia="el-GR"/>
        </w:rPr>
        <w:t xml:space="preserve"> </w:t>
      </w:r>
      <w:r w:rsidR="006A2664">
        <w:rPr>
          <w:lang w:val="el-GR"/>
        </w:rPr>
        <w:t xml:space="preserve">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14:paraId="47D03520" w14:textId="6C293572" w:rsidR="006A2664" w:rsidRDefault="006A2664" w:rsidP="00A90752">
      <w:pPr>
        <w:rPr>
          <w:lang w:val="el-GR"/>
        </w:rPr>
      </w:pPr>
      <w:r>
        <w:rPr>
          <w:lang w:val="el-GR"/>
        </w:rPr>
        <w:t>(β) έναν (</w:t>
      </w:r>
      <w:proofErr w:type="spellStart"/>
      <w:r>
        <w:rPr>
          <w:lang w:val="el-GR"/>
        </w:rPr>
        <w:t>υποφάκελο</w:t>
      </w:r>
      <w:proofErr w:type="spellEnd"/>
      <w:r>
        <w:rPr>
          <w:lang w:val="el-GR"/>
        </w:rPr>
        <w:t xml:space="preserve"> με την ένδειξη «Οικονομική Προσφορά» στον οποίο περιλαμβάνεται</w:t>
      </w:r>
    </w:p>
    <w:p w14:paraId="32868194" w14:textId="5791770C" w:rsidR="000244AB" w:rsidRPr="00FB4E90" w:rsidRDefault="006A2664" w:rsidP="000244AB">
      <w:pPr>
        <w:shd w:val="clear" w:color="auto" w:fill="FFFFFF"/>
        <w:rPr>
          <w:rFonts w:cs="Cambria"/>
          <w:szCs w:val="22"/>
          <w:lang w:val="el-GR" w:eastAsia="el-GR"/>
        </w:rPr>
      </w:pPr>
      <w:r>
        <w:rPr>
          <w:lang w:val="el-GR"/>
        </w:rPr>
        <w:t xml:space="preserve">Προσφορές </w:t>
      </w:r>
      <w:r w:rsidR="000244AB" w:rsidRPr="00FB4E90">
        <w:rPr>
          <w:rFonts w:cs="Cambria"/>
          <w:szCs w:val="22"/>
          <w:lang w:val="el-GR" w:eastAsia="el-GR"/>
        </w:rPr>
        <w:t>που περιέρχονται στην αναθέτ</w:t>
      </w:r>
      <w:r w:rsidR="00550B9C">
        <w:rPr>
          <w:rFonts w:cs="Cambria"/>
          <w:szCs w:val="22"/>
          <w:lang w:val="el-GR" w:eastAsia="el-GR"/>
        </w:rPr>
        <w:t>ουσα αρχή με οποιοδήποτε τρόπο</w:t>
      </w:r>
      <w:r w:rsidR="000244AB" w:rsidRPr="00FB4E90">
        <w:rPr>
          <w:rFonts w:cs="Cambria"/>
          <w:szCs w:val="22"/>
          <w:lang w:val="el-GR" w:eastAsia="el-GR"/>
        </w:rPr>
        <w:t>, δεν αποσφραγίζονται, αλλά παραδίδονται στην Επιτροπή Διαγωνισμού.</w:t>
      </w:r>
    </w:p>
    <w:p w14:paraId="5EF7000D" w14:textId="77777777" w:rsidR="000244AB" w:rsidRPr="00FB4E90" w:rsidRDefault="000244AB" w:rsidP="000244AB">
      <w:pPr>
        <w:pStyle w:val="para-2"/>
        <w:tabs>
          <w:tab w:val="clear" w:pos="1021"/>
          <w:tab w:val="clear" w:pos="1588"/>
          <w:tab w:val="left" w:pos="0"/>
        </w:tabs>
        <w:ind w:left="0" w:firstLine="0"/>
        <w:rPr>
          <w:rFonts w:ascii="Calibri" w:hAnsi="Calibri" w:cs="Cambria"/>
          <w:szCs w:val="22"/>
          <w:lang w:eastAsia="el-GR"/>
        </w:rPr>
      </w:pPr>
      <w:r w:rsidRPr="00FB4E90">
        <w:rPr>
          <w:rFonts w:ascii="Calibri" w:hAnsi="Calibri" w:cs="Cambria"/>
          <w:szCs w:val="22"/>
          <w:lang w:eastAsia="el-GR"/>
        </w:rPr>
        <w:t>Για τυχόν προσφορές που υποβάλλονται εκπρόθεσμα, η</w:t>
      </w:r>
      <w:r w:rsidRPr="00FB4E90">
        <w:rPr>
          <w:rFonts w:ascii="Calibri" w:hAnsi="Calibri" w:cs="Cambria"/>
          <w:szCs w:val="22"/>
        </w:rPr>
        <w:t xml:space="preserve">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w:t>
      </w:r>
      <w:r w:rsidR="006A2664">
        <w:t xml:space="preserve"> η </w:t>
      </w:r>
      <w:r w:rsidRPr="00FB4E90">
        <w:rPr>
          <w:rFonts w:ascii="Calibri" w:hAnsi="Calibri" w:cs="Cambria"/>
          <w:szCs w:val="22"/>
        </w:rPr>
        <w:t>συστημένη επιστολή από την αναθέτουσα αρχή ή που κατατέθηκε στο πρωτόκολλο της αναθέτουσα αρχής) και τις απορρίπτει ως μη κανονικές.</w:t>
      </w:r>
    </w:p>
    <w:p w14:paraId="105CD816" w14:textId="442671B4" w:rsidR="000244AB" w:rsidRPr="00FB4E90" w:rsidRDefault="000244AB" w:rsidP="000244AB">
      <w:pPr>
        <w:rPr>
          <w:rFonts w:cs="Cambria"/>
          <w:szCs w:val="22"/>
          <w:lang w:val="el-GR"/>
        </w:rPr>
      </w:pPr>
      <w:r w:rsidRPr="00FB4E90">
        <w:rPr>
          <w:rFonts w:cs="Cambria"/>
          <w:szCs w:val="22"/>
          <w:lang w:val="el-GR"/>
        </w:rPr>
        <w:t xml:space="preserve">Οι προσφορές υπογράφονται και μονογράφονται ανά φύλλο για λογαριασμό </w:t>
      </w:r>
      <w:r w:rsidR="006A2664">
        <w:rPr>
          <w:lang w:val="el-GR"/>
        </w:rPr>
        <w:t xml:space="preserve">του οικονομικού φορέα </w:t>
      </w:r>
      <w:r w:rsidRPr="00FB4E90">
        <w:rPr>
          <w:rFonts w:cs="Cambria"/>
          <w:szCs w:val="22"/>
          <w:lang w:val="el-GR"/>
        </w:rPr>
        <w:t>:</w:t>
      </w:r>
    </w:p>
    <w:p w14:paraId="3C536DFD" w14:textId="6FA241C4" w:rsidR="006A2664" w:rsidRPr="00105314" w:rsidRDefault="000244AB" w:rsidP="00A90752">
      <w:pPr>
        <w:rPr>
          <w:lang w:val="el-GR"/>
        </w:rPr>
      </w:pPr>
      <w:r w:rsidRPr="00FB4E90">
        <w:rPr>
          <w:rFonts w:cs="Cambria"/>
          <w:szCs w:val="22"/>
          <w:lang w:val="el-GR"/>
        </w:rPr>
        <w:t>α) από τον ίδιο τον προσφέροντα (σε</w:t>
      </w:r>
      <w:r w:rsidR="008F59E5" w:rsidRPr="008F59E5">
        <w:rPr>
          <w:rFonts w:cs="Cambria"/>
          <w:szCs w:val="22"/>
          <w:lang w:val="el-GR"/>
        </w:rPr>
        <w:t xml:space="preserve"> </w:t>
      </w:r>
      <w:r w:rsidR="006A2664">
        <w:rPr>
          <w:lang w:val="el-GR"/>
        </w:rPr>
        <w:t xml:space="preserve"> περίπτωση </w:t>
      </w:r>
      <w:r w:rsidRPr="00FB4E90">
        <w:rPr>
          <w:rFonts w:cs="Cambria"/>
          <w:szCs w:val="22"/>
          <w:lang w:val="el-GR"/>
        </w:rPr>
        <w:t>φυσικού προσώπου),</w:t>
      </w:r>
      <w:r w:rsidR="008F59E5" w:rsidRPr="008F59E5">
        <w:rPr>
          <w:rFonts w:cs="Cambria"/>
          <w:szCs w:val="22"/>
          <w:lang w:val="el-GR"/>
        </w:rPr>
        <w:t xml:space="preserve"> </w:t>
      </w:r>
      <w:r w:rsidR="006A2664">
        <w:rPr>
          <w:lang w:val="el-GR"/>
        </w:rPr>
        <w:t xml:space="preserve"> </w:t>
      </w:r>
    </w:p>
    <w:p w14:paraId="37F2D3D1" w14:textId="77777777" w:rsidR="000244AB" w:rsidRPr="00FB4E90" w:rsidRDefault="000244AB" w:rsidP="008F59E5">
      <w:pPr>
        <w:rPr>
          <w:rFonts w:cs="Cambria"/>
          <w:szCs w:val="22"/>
          <w:lang w:val="el-GR"/>
        </w:rPr>
      </w:pPr>
      <w:r w:rsidRPr="00FB4E90">
        <w:rPr>
          <w:rFonts w:cs="Cambria"/>
          <w:szCs w:val="22"/>
          <w:lang w:val="el-GR"/>
        </w:rPr>
        <w:t xml:space="preserve">β) το νόμιμο εκπρόσωπο του νομικού προσώπου (σε περίπτωση νομικού προσώπου) και </w:t>
      </w:r>
    </w:p>
    <w:p w14:paraId="79B4C400" w14:textId="77777777" w:rsidR="000244AB" w:rsidRPr="00FB4E90" w:rsidRDefault="000244AB" w:rsidP="008F59E5">
      <w:pPr>
        <w:rPr>
          <w:rFonts w:cs="Cambria"/>
          <w:szCs w:val="22"/>
          <w:lang w:val="el-GR"/>
        </w:rPr>
      </w:pPr>
      <w:r w:rsidRPr="00FB4E90">
        <w:rPr>
          <w:rFonts w:cs="Cambria"/>
          <w:szCs w:val="22"/>
          <w:lang w:val="el-GR"/>
        </w:rPr>
        <w:t xml:space="preserve">γ) σε περίπτωση ένωσης οικονομικών φορέων που υποβάλλει κοινή προσφορά, είτε από όλους τους οικονομικούς φορείς που αποτελούν την ένωση είτε από εκπρόσωπό τους νομίμως εξουσιοδοτημένο. </w:t>
      </w:r>
    </w:p>
    <w:p w14:paraId="26D0345B" w14:textId="77777777" w:rsidR="000244AB" w:rsidRPr="00FB4E90" w:rsidRDefault="000244AB" w:rsidP="000244AB">
      <w:pPr>
        <w:rPr>
          <w:rFonts w:cs="Arial"/>
          <w:lang w:val="el-GR"/>
        </w:rPr>
      </w:pPr>
      <w:r w:rsidRPr="00FB4E90">
        <w:rPr>
          <w:rFonts w:cs="Cambria"/>
          <w:szCs w:val="22"/>
          <w:lang w:val="el-GR"/>
        </w:rPr>
        <w:t>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14:paraId="67AF4811" w14:textId="3EC1DFEF" w:rsidR="006A2664" w:rsidRPr="00105314" w:rsidRDefault="006A2664">
      <w:pPr>
        <w:rPr>
          <w:lang w:val="el-GR"/>
        </w:rPr>
      </w:pPr>
      <w:r>
        <w:rPr>
          <w:lang w:val="el-GR"/>
        </w:rPr>
        <w:t>Από τον προσφέροντα σημαίνονται τα στοιχεία εκείνα της προσφοράς του που έχουν εμπιστευτικό χαρακτήρα</w:t>
      </w:r>
      <w:r>
        <w:rPr>
          <w:rStyle w:val="WW-FootnoteReference7"/>
          <w:lang w:val="el-GR"/>
        </w:rPr>
        <w:footnoteReference w:id="18"/>
      </w:r>
      <w:r>
        <w:rPr>
          <w:lang w:val="el-GR"/>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4A6CA71E" w14:textId="7AC35AFE" w:rsidR="006A2664" w:rsidRDefault="006A2664">
      <w:pPr>
        <w:rPr>
          <w:lang w:val="el-GR"/>
        </w:rPr>
      </w:pPr>
      <w:r>
        <w:rPr>
          <w:lang w:val="el-GR"/>
        </w:rPr>
        <w:t xml:space="preserve">Δεν χαρακτηρίζονται ως εμπιστευτικές πληροφορίες σχετικά με τις τιμές </w:t>
      </w:r>
      <w:proofErr w:type="spellStart"/>
      <w:r>
        <w:rPr>
          <w:lang w:val="el-GR"/>
        </w:rPr>
        <w:t>μονάδος</w:t>
      </w:r>
      <w:proofErr w:type="spellEnd"/>
      <w:r>
        <w:rPr>
          <w:lang w:val="el-GR"/>
        </w:rPr>
        <w:t>, τις προσφερόμενες ποσότητες, την οικονομική προσφορά και τα στοιχεία της τεχνικής προσφοράς που χρησιμοποιούνται για την αξιολόγησή της.</w:t>
      </w:r>
    </w:p>
    <w:p w14:paraId="3386CED7" w14:textId="63CFFA13" w:rsidR="00A73E12" w:rsidRPr="00A90752" w:rsidRDefault="00A73E12">
      <w:pPr>
        <w:rPr>
          <w:lang w:val="el-GR"/>
        </w:rPr>
      </w:pPr>
      <w:r w:rsidRPr="00A73E12">
        <w:rPr>
          <w:lang w:val="el-GR"/>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r>
        <w:rPr>
          <w:lang w:val="el-GR"/>
        </w:rPr>
        <w:t>.</w:t>
      </w:r>
      <w:r>
        <w:rPr>
          <w:rStyle w:val="ad"/>
          <w:lang w:val="el-GR"/>
        </w:rPr>
        <w:footnoteReference w:id="19"/>
      </w:r>
    </w:p>
    <w:p w14:paraId="11182B37" w14:textId="0290F25C" w:rsidR="006A2664" w:rsidRPr="00A90752" w:rsidRDefault="006A2664">
      <w:pPr>
        <w:pStyle w:val="3"/>
        <w:rPr>
          <w:lang w:val="el-GR"/>
        </w:rPr>
      </w:pPr>
      <w:bookmarkStart w:id="57" w:name="__RefHeading___Toc175_1659156176"/>
      <w:bookmarkStart w:id="58" w:name="_Toc14957810"/>
      <w:bookmarkEnd w:id="57"/>
      <w:r>
        <w:rPr>
          <w:lang w:val="el-GR"/>
        </w:rPr>
        <w:t>Περιεχόμενα Φακέλου «Δικαιολογητικά Συμμετοχής- Τεχνική Προσφορά»</w:t>
      </w:r>
      <w:bookmarkEnd w:id="58"/>
      <w:r>
        <w:rPr>
          <w:lang w:val="el-GR"/>
        </w:rPr>
        <w:t xml:space="preserve"> </w:t>
      </w:r>
    </w:p>
    <w:p w14:paraId="593525FA" w14:textId="0DAE7596" w:rsidR="00A73E12" w:rsidRDefault="00A73E12" w:rsidP="002947AA">
      <w:pPr>
        <w:pStyle w:val="4"/>
        <w:rPr>
          <w:lang w:val="el-GR"/>
        </w:rPr>
      </w:pPr>
      <w:bookmarkStart w:id="59" w:name="_Toc14957811"/>
      <w:r>
        <w:rPr>
          <w:lang w:val="el-GR"/>
        </w:rPr>
        <w:t>Δικαιολογητικά Συμμετοχής</w:t>
      </w:r>
      <w:bookmarkEnd w:id="59"/>
    </w:p>
    <w:p w14:paraId="66A5AAA0" w14:textId="5A77D394" w:rsidR="006A0DA7" w:rsidRPr="006A0DA7" w:rsidRDefault="006A0DA7" w:rsidP="006A0DA7">
      <w:pPr>
        <w:suppressAutoHyphens w:val="0"/>
        <w:autoSpaceDE w:val="0"/>
        <w:autoSpaceDN w:val="0"/>
        <w:adjustRightInd w:val="0"/>
        <w:spacing w:after="0"/>
        <w:jc w:val="left"/>
        <w:rPr>
          <w:rFonts w:ascii="Tahoma" w:eastAsiaTheme="minorHAnsi" w:hAnsi="Tahoma" w:cs="Tahoma"/>
          <w:b/>
          <w:bCs/>
          <w:color w:val="000000"/>
          <w:sz w:val="20"/>
          <w:szCs w:val="20"/>
          <w:lang w:val="el-GR" w:eastAsia="en-US"/>
        </w:rPr>
      </w:pPr>
      <w:r w:rsidRPr="006A0DA7">
        <w:rPr>
          <w:rFonts w:ascii="Tahoma" w:eastAsiaTheme="minorHAnsi" w:hAnsi="Tahoma" w:cs="Tahoma"/>
          <w:b/>
          <w:bCs/>
          <w:color w:val="000000"/>
          <w:sz w:val="20"/>
          <w:szCs w:val="20"/>
          <w:lang w:val="el-GR" w:eastAsia="en-US"/>
        </w:rPr>
        <w:t>Τυποποιημένο Έντυπο Υπεύθυνης Δήλωσης (ΤΕΥΔ) του άρθρου 79 παρ. 4 του Ν.4412/2016. (ΠΑΡΑΡΤΗΜΑ Β)</w:t>
      </w:r>
    </w:p>
    <w:p w14:paraId="38B6B742" w14:textId="37F7E82C" w:rsidR="006A2664" w:rsidRPr="00105314" w:rsidRDefault="006A2664">
      <w:pPr>
        <w:rPr>
          <w:lang w:val="el-GR"/>
        </w:rPr>
      </w:pPr>
      <w:r>
        <w:rPr>
          <w:lang w:val="el-GR"/>
        </w:rPr>
        <w:t>Τα στοιχεία και δικαιολογητικά για την συμμετοχή των προσφερόντων στη διαγωνιστική διαδικασία περιλαμβάνουν</w:t>
      </w:r>
      <w:r w:rsidR="006D2695">
        <w:rPr>
          <w:lang w:val="el-GR"/>
        </w:rPr>
        <w:t xml:space="preserve"> </w:t>
      </w:r>
      <w:r w:rsidR="007879AA">
        <w:rPr>
          <w:lang w:val="el-GR"/>
        </w:rPr>
        <w:t>τ</w:t>
      </w:r>
      <w:r w:rsidR="006D2695">
        <w:rPr>
          <w:lang w:val="el-GR"/>
        </w:rPr>
        <w:t>ο</w:t>
      </w:r>
      <w:r>
        <w:rPr>
          <w:lang w:val="el-GR"/>
        </w:rPr>
        <w:t xml:space="preserve"> τυποποιημένο έντυπο υπεύθυνης δήλωσης (Τ.Ε.Υ.Δ.), όπως προβλέπεται στην παρ. 4 του άρθρου 79 του ν. 4412/2016</w:t>
      </w:r>
      <w:r>
        <w:rPr>
          <w:rStyle w:val="WW-FootnoteReference9"/>
          <w:lang w:val="el-GR"/>
        </w:rPr>
        <w:footnoteReference w:id="20"/>
      </w:r>
      <w:r w:rsidR="00550B9C">
        <w:rPr>
          <w:lang w:val="el-GR"/>
        </w:rPr>
        <w:t>, σύμφωνα με την παράγραφο</w:t>
      </w:r>
      <w:r w:rsidRPr="00E06897">
        <w:rPr>
          <w:lang w:val="el-GR"/>
        </w:rPr>
        <w:t xml:space="preserve"> της</w:t>
      </w:r>
      <w:r>
        <w:rPr>
          <w:lang w:val="el-GR"/>
        </w:rPr>
        <w:t xml:space="preserve">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rPr>
          <w:lang w:val="el-GR"/>
        </w:rPr>
        <w:t>, και αποτελεί α</w:t>
      </w:r>
      <w:r w:rsidR="00194D5F">
        <w:rPr>
          <w:lang w:val="el-GR"/>
        </w:rPr>
        <w:t>ναπόσπαστο τμήμα της διακήρυξης.</w:t>
      </w:r>
    </w:p>
    <w:p w14:paraId="45335D0A" w14:textId="77777777" w:rsidR="00550B9C" w:rsidRPr="00550B9C" w:rsidRDefault="00550B9C" w:rsidP="00550B9C">
      <w:pPr>
        <w:suppressAutoHyphens w:val="0"/>
        <w:spacing w:after="160" w:line="276" w:lineRule="auto"/>
        <w:ind w:right="-199"/>
        <w:rPr>
          <w:rFonts w:cstheme="minorHAnsi"/>
          <w:lang w:val="el-GR"/>
        </w:rPr>
      </w:pPr>
      <w:bookmarkStart w:id="60" w:name="_Toc14957812"/>
      <w:r w:rsidRPr="00550B9C">
        <w:rPr>
          <w:rFonts w:cstheme="minorHAnsi"/>
          <w:lang w:val="el-GR"/>
        </w:rPr>
        <w:t xml:space="preserve">Τα κατά περίπτωση νομιμοποιητικά έγγραφα σύστασης και νόμιμης εκπροσώπησης του οικονομικού φορέα (όπως καταστατικά,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σύσταση του νομικού </w:t>
      </w:r>
      <w:r w:rsidRPr="00550B9C">
        <w:rPr>
          <w:rFonts w:cstheme="minorHAnsi"/>
          <w:lang w:val="el-GR"/>
        </w:rPr>
        <w:lastRenderedPageBreak/>
        <w:t>προσώπου, όλες οι σχετικές τροποποιήσεις των καταστατικών, το/τα πρόσωπο/α που δεσμεύει/</w:t>
      </w:r>
      <w:proofErr w:type="spellStart"/>
      <w:r w:rsidRPr="00550B9C">
        <w:rPr>
          <w:rFonts w:cstheme="minorHAnsi"/>
          <w:lang w:val="el-GR"/>
        </w:rPr>
        <w:t>ουν</w:t>
      </w:r>
      <w:proofErr w:type="spellEnd"/>
      <w:r w:rsidRPr="00550B9C">
        <w:rPr>
          <w:rFonts w:cstheme="minorHAnsi"/>
          <w:lang w:val="el-GR"/>
        </w:rPr>
        <w:t xml:space="preserve"> νόμιμα την εταιρία κατά την ημερομηνία διενέργειας του διαγωνισμού (νόμιμος εκπρόσωπος, δικαίωμα υπογραφής κλπ.).</w:t>
      </w:r>
    </w:p>
    <w:p w14:paraId="5E851210" w14:textId="77777777" w:rsidR="00550B9C" w:rsidRDefault="00550B9C" w:rsidP="00550B9C">
      <w:pPr>
        <w:spacing w:after="180" w:line="276" w:lineRule="auto"/>
        <w:ind w:right="-199"/>
        <w:rPr>
          <w:rFonts w:cstheme="minorHAnsi"/>
          <w:lang w:val="el-GR"/>
        </w:rPr>
      </w:pPr>
      <w:r w:rsidRPr="00550B9C">
        <w:rPr>
          <w:rFonts w:cstheme="minorHAnsi"/>
          <w:lang w:val="el-GR"/>
        </w:rPr>
        <w:t xml:space="preserve">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Στην υπεύθυνη δήλωση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w:t>
      </w:r>
    </w:p>
    <w:p w14:paraId="2D64864B" w14:textId="0131C194" w:rsidR="00550B9C" w:rsidRDefault="00550B9C" w:rsidP="00550B9C">
      <w:pPr>
        <w:spacing w:after="180" w:line="276" w:lineRule="auto"/>
        <w:ind w:right="-199"/>
        <w:rPr>
          <w:rFonts w:cstheme="minorHAnsi"/>
          <w:b/>
          <w:i/>
          <w:u w:val="single"/>
          <w:lang w:val="el-GR"/>
        </w:rPr>
      </w:pPr>
      <w:r w:rsidRPr="00F60BA5">
        <w:rPr>
          <w:rFonts w:cstheme="minorHAnsi"/>
          <w:b/>
          <w:i/>
          <w:u w:val="single"/>
          <w:lang w:val="el-GR"/>
        </w:rPr>
        <w:t>Εγγυητική επιστολή συμμετοχής.</w:t>
      </w:r>
    </w:p>
    <w:p w14:paraId="5349EB7D" w14:textId="77777777" w:rsidR="006A0DA7" w:rsidRPr="006A0DA7" w:rsidRDefault="006A0DA7" w:rsidP="006A0DA7">
      <w:pPr>
        <w:suppressAutoHyphens w:val="0"/>
        <w:autoSpaceDE w:val="0"/>
        <w:autoSpaceDN w:val="0"/>
        <w:adjustRightInd w:val="0"/>
        <w:spacing w:after="80"/>
        <w:rPr>
          <w:rFonts w:ascii="Tahoma" w:eastAsiaTheme="minorHAnsi" w:hAnsi="Tahoma" w:cs="Tahoma"/>
          <w:sz w:val="20"/>
          <w:szCs w:val="20"/>
          <w:lang w:val="el-GR" w:eastAsia="en-US"/>
        </w:rPr>
      </w:pPr>
      <w:r w:rsidRPr="006A0DA7">
        <w:rPr>
          <w:rFonts w:ascii="Tahoma" w:eastAsiaTheme="minorHAnsi" w:hAnsi="Tahoma" w:cs="Tahoma"/>
          <w:sz w:val="20"/>
          <w:szCs w:val="20"/>
          <w:lang w:val="el-GR" w:eastAsia="en-US"/>
        </w:rPr>
        <w:t>Δεν απαιτείται εγγύηση συμμετοχής σύμφωνα με τις διατάξεις της περίπτωσης α΄ της παρ. 1 του άρθρου 72 του Ν. 4412/2016.</w:t>
      </w:r>
    </w:p>
    <w:bookmarkEnd w:id="60"/>
    <w:p w14:paraId="2916C132" w14:textId="0436E294" w:rsidR="006A0DA7" w:rsidRPr="00CE3F83" w:rsidRDefault="006A0DA7" w:rsidP="00CE3F83">
      <w:pPr>
        <w:pStyle w:val="4"/>
        <w:rPr>
          <w:lang w:val="el-GR"/>
        </w:rPr>
      </w:pPr>
      <w:r>
        <w:rPr>
          <w:lang w:val="el-GR"/>
        </w:rPr>
        <w:t>Τεχνική προσφορά</w:t>
      </w:r>
    </w:p>
    <w:p w14:paraId="018B7F31" w14:textId="57E23589" w:rsidR="006A0DA7" w:rsidRPr="006A0DA7" w:rsidRDefault="00CE3F83" w:rsidP="006A0DA7">
      <w:pPr>
        <w:suppressAutoHyphens w:val="0"/>
        <w:autoSpaceDE w:val="0"/>
        <w:autoSpaceDN w:val="0"/>
        <w:adjustRightInd w:val="0"/>
        <w:spacing w:after="0"/>
        <w:jc w:val="left"/>
        <w:rPr>
          <w:rFonts w:ascii="Tahoma" w:eastAsia="TimesNewRoman" w:hAnsi="Tahoma" w:cs="Tahoma"/>
          <w:sz w:val="20"/>
          <w:szCs w:val="20"/>
          <w:lang w:val="el-GR" w:eastAsia="en-US"/>
        </w:rPr>
      </w:pPr>
      <w:r w:rsidRPr="007626C3">
        <w:rPr>
          <w:rFonts w:ascii="Tahoma" w:eastAsia="TimesNewRoman" w:hAnsi="Tahoma" w:cs="Tahoma"/>
          <w:sz w:val="20"/>
          <w:szCs w:val="20"/>
          <w:lang w:val="el-GR" w:eastAsia="en-US"/>
        </w:rPr>
        <w:t>Οι δικαιούμενοι συμμετοχής στον συνοπτικό διαγωνισμό οφείλουν να υποβάλλουν μαζί με την προσφορά τους  και τα εξής δικαιολογητικά:</w:t>
      </w:r>
    </w:p>
    <w:p w14:paraId="5F9B21E9" w14:textId="77777777" w:rsidR="006A0DA7" w:rsidRPr="006A0DA7" w:rsidRDefault="006A0DA7" w:rsidP="006A0DA7">
      <w:pPr>
        <w:suppressAutoHyphens w:val="0"/>
        <w:autoSpaceDE w:val="0"/>
        <w:autoSpaceDN w:val="0"/>
        <w:adjustRightInd w:val="0"/>
        <w:spacing w:after="0"/>
        <w:jc w:val="left"/>
        <w:rPr>
          <w:rFonts w:ascii="Tahoma" w:eastAsia="TimesNewRoman" w:hAnsi="Tahoma" w:cs="Tahoma"/>
          <w:sz w:val="20"/>
          <w:szCs w:val="20"/>
          <w:lang w:val="el-GR" w:eastAsia="en-US"/>
        </w:rPr>
      </w:pPr>
      <w:r w:rsidRPr="006A0DA7">
        <w:rPr>
          <w:rFonts w:ascii="Tahoma" w:eastAsia="TimesNewRoman" w:hAnsi="Tahoma" w:cs="Tahoma"/>
          <w:sz w:val="20"/>
          <w:szCs w:val="20"/>
          <w:lang w:val="el-GR" w:eastAsia="en-US"/>
        </w:rPr>
        <w:t>- Υπεύθυνη δήλωση στην οποία να δηλώνεται:</w:t>
      </w:r>
    </w:p>
    <w:p w14:paraId="5D70E0CE" w14:textId="2F5C1118" w:rsidR="006A0DA7" w:rsidRPr="006A0DA7" w:rsidRDefault="006A0DA7" w:rsidP="006A0DA7">
      <w:pPr>
        <w:suppressAutoHyphens w:val="0"/>
        <w:autoSpaceDE w:val="0"/>
        <w:autoSpaceDN w:val="0"/>
        <w:adjustRightInd w:val="0"/>
        <w:spacing w:after="0"/>
        <w:jc w:val="left"/>
        <w:rPr>
          <w:rFonts w:ascii="Tahoma" w:eastAsia="TimesNewRoman" w:hAnsi="Tahoma" w:cs="Tahoma"/>
          <w:sz w:val="20"/>
          <w:szCs w:val="20"/>
          <w:lang w:val="el-GR" w:eastAsia="en-US"/>
        </w:rPr>
      </w:pPr>
      <w:r w:rsidRPr="006A0DA7">
        <w:rPr>
          <w:rFonts w:ascii="Tahoma" w:eastAsia="TimesNewRoman" w:hAnsi="Tahoma" w:cs="Tahoma"/>
          <w:sz w:val="20"/>
          <w:szCs w:val="20"/>
          <w:lang w:val="el-GR" w:eastAsia="en-US"/>
        </w:rPr>
        <w:t xml:space="preserve">α) ότι οι τεχνικές προδιαγραφές των </w:t>
      </w:r>
      <w:proofErr w:type="spellStart"/>
      <w:r w:rsidRPr="006A0DA7">
        <w:rPr>
          <w:rFonts w:ascii="Tahoma" w:eastAsia="TimesNewRoman" w:hAnsi="Tahoma" w:cs="Tahoma"/>
          <w:sz w:val="20"/>
          <w:szCs w:val="20"/>
          <w:lang w:val="el-GR" w:eastAsia="en-US"/>
        </w:rPr>
        <w:t>προσφερομένων</w:t>
      </w:r>
      <w:proofErr w:type="spellEnd"/>
      <w:r w:rsidRPr="006A0DA7">
        <w:rPr>
          <w:rFonts w:ascii="Tahoma" w:eastAsia="TimesNewRoman" w:hAnsi="Tahoma" w:cs="Tahoma"/>
          <w:sz w:val="20"/>
          <w:szCs w:val="20"/>
          <w:lang w:val="el-GR" w:eastAsia="en-US"/>
        </w:rPr>
        <w:t xml:space="preserve"> ειδών είναι σύμφωνες και πληρούν τα οριζόμενα</w:t>
      </w:r>
      <w:r>
        <w:rPr>
          <w:rFonts w:ascii="Tahoma" w:eastAsia="TimesNewRoman" w:hAnsi="Tahoma" w:cs="Tahoma"/>
          <w:sz w:val="20"/>
          <w:szCs w:val="20"/>
          <w:lang w:val="el-GR" w:eastAsia="en-US"/>
        </w:rPr>
        <w:t xml:space="preserve"> </w:t>
      </w:r>
      <w:r w:rsidR="006B5E81">
        <w:rPr>
          <w:rFonts w:ascii="Tahoma" w:eastAsia="TimesNewRoman" w:hAnsi="Tahoma" w:cs="Tahoma"/>
          <w:sz w:val="20"/>
          <w:szCs w:val="20"/>
          <w:lang w:val="el-GR" w:eastAsia="en-US"/>
        </w:rPr>
        <w:t xml:space="preserve">των τεχνικών προδιαγραφών </w:t>
      </w:r>
      <w:r w:rsidRPr="006A0DA7">
        <w:rPr>
          <w:rFonts w:ascii="Tahoma" w:eastAsia="TimesNewRoman" w:hAnsi="Tahoma" w:cs="Tahoma"/>
          <w:sz w:val="20"/>
          <w:szCs w:val="20"/>
          <w:lang w:val="el-GR" w:eastAsia="en-US"/>
        </w:rPr>
        <w:t xml:space="preserve">της </w:t>
      </w:r>
      <w:r>
        <w:rPr>
          <w:rFonts w:ascii="Tahoma" w:eastAsia="TimesNewRoman" w:hAnsi="Tahoma" w:cs="Tahoma"/>
          <w:sz w:val="20"/>
          <w:szCs w:val="20"/>
          <w:lang w:val="el-GR" w:eastAsia="en-US"/>
        </w:rPr>
        <w:t>02/2020</w:t>
      </w:r>
      <w:r w:rsidRPr="006A0DA7">
        <w:rPr>
          <w:rFonts w:ascii="Tahoma" w:eastAsia="TimesNewRoman" w:hAnsi="Tahoma" w:cs="Tahoma"/>
          <w:sz w:val="20"/>
          <w:szCs w:val="20"/>
          <w:lang w:val="el-GR" w:eastAsia="en-US"/>
        </w:rPr>
        <w:t xml:space="preserve"> μελέτης </w:t>
      </w:r>
    </w:p>
    <w:p w14:paraId="4E6D1920" w14:textId="64063FD2" w:rsidR="006A0DA7" w:rsidRPr="006A0DA7" w:rsidRDefault="006A0DA7" w:rsidP="006A0DA7">
      <w:pPr>
        <w:suppressAutoHyphens w:val="0"/>
        <w:autoSpaceDE w:val="0"/>
        <w:autoSpaceDN w:val="0"/>
        <w:adjustRightInd w:val="0"/>
        <w:spacing w:after="0"/>
        <w:jc w:val="left"/>
        <w:rPr>
          <w:rFonts w:ascii="Tahoma" w:eastAsia="TimesNewRoman" w:hAnsi="Tahoma" w:cs="Tahoma"/>
          <w:sz w:val="20"/>
          <w:szCs w:val="20"/>
          <w:lang w:val="el-GR" w:eastAsia="en-US"/>
        </w:rPr>
      </w:pPr>
      <w:r w:rsidRPr="006A0DA7">
        <w:rPr>
          <w:rFonts w:ascii="Tahoma" w:eastAsia="TimesNewRoman" w:hAnsi="Tahoma" w:cs="Tahoma"/>
          <w:sz w:val="20"/>
          <w:szCs w:val="20"/>
          <w:lang w:val="el-GR" w:eastAsia="en-US"/>
        </w:rPr>
        <w:t>β) ο χρόνος εγγύησης των προσφερόμενων ειδών αναφέροντας λεπτομερώς τις καλύψεις που προσφέρει</w:t>
      </w:r>
      <w:r>
        <w:rPr>
          <w:rFonts w:ascii="Tahoma" w:eastAsia="TimesNewRoman" w:hAnsi="Tahoma" w:cs="Tahoma"/>
          <w:sz w:val="20"/>
          <w:szCs w:val="20"/>
          <w:lang w:val="el-GR" w:eastAsia="en-US"/>
        </w:rPr>
        <w:t xml:space="preserve"> </w:t>
      </w:r>
      <w:r w:rsidRPr="006A0DA7">
        <w:rPr>
          <w:rFonts w:ascii="Tahoma" w:eastAsia="TimesNewRoman" w:hAnsi="Tahoma" w:cs="Tahoma"/>
          <w:sz w:val="20"/>
          <w:szCs w:val="20"/>
          <w:lang w:val="el-GR" w:eastAsia="en-US"/>
        </w:rPr>
        <w:t xml:space="preserve">η προσφερόμενη εγγύηση σύμφωνα με </w:t>
      </w:r>
      <w:r w:rsidR="006B5E81">
        <w:rPr>
          <w:rFonts w:ascii="Tahoma" w:eastAsia="TimesNewRoman" w:hAnsi="Tahoma" w:cs="Tahoma"/>
          <w:sz w:val="20"/>
          <w:szCs w:val="20"/>
          <w:lang w:val="el-GR" w:eastAsia="en-US"/>
        </w:rPr>
        <w:t>τη παρούσα</w:t>
      </w:r>
      <w:r w:rsidRPr="006A0DA7">
        <w:rPr>
          <w:rFonts w:ascii="Tahoma" w:eastAsia="TimesNewRoman" w:hAnsi="Tahoma" w:cs="Tahoma"/>
          <w:sz w:val="20"/>
          <w:szCs w:val="20"/>
          <w:lang w:val="el-GR" w:eastAsia="en-US"/>
        </w:rPr>
        <w:t xml:space="preserve"> διακήρυξη.</w:t>
      </w:r>
    </w:p>
    <w:p w14:paraId="4A69B5BE" w14:textId="3FD7EB04" w:rsidR="006A0DA7" w:rsidRPr="006A0DA7" w:rsidRDefault="006A0DA7" w:rsidP="006A0DA7">
      <w:pPr>
        <w:suppressAutoHyphens w:val="0"/>
        <w:autoSpaceDE w:val="0"/>
        <w:autoSpaceDN w:val="0"/>
        <w:adjustRightInd w:val="0"/>
        <w:spacing w:after="0"/>
        <w:jc w:val="left"/>
        <w:rPr>
          <w:rFonts w:ascii="Tahoma" w:eastAsia="TimesNewRoman" w:hAnsi="Tahoma" w:cs="Tahoma"/>
          <w:sz w:val="20"/>
          <w:szCs w:val="20"/>
          <w:lang w:val="el-GR" w:eastAsia="en-US"/>
        </w:rPr>
      </w:pPr>
      <w:r w:rsidRPr="006A0DA7">
        <w:rPr>
          <w:rFonts w:ascii="Tahoma" w:eastAsia="TimesNewRoman" w:hAnsi="Tahoma" w:cs="Tahoma"/>
          <w:sz w:val="20"/>
          <w:szCs w:val="20"/>
          <w:lang w:val="el-GR" w:eastAsia="en-US"/>
        </w:rPr>
        <w:t>γ) Ότι έλαβε γνώση των όρων της διακήρυξης και της μελέτης και ότι αποδέχεται αυτούς πλήρως και</w:t>
      </w:r>
      <w:r w:rsidR="006B5E81">
        <w:rPr>
          <w:rFonts w:ascii="Tahoma" w:eastAsia="TimesNewRoman" w:hAnsi="Tahoma" w:cs="Tahoma"/>
          <w:sz w:val="20"/>
          <w:szCs w:val="20"/>
          <w:lang w:val="el-GR" w:eastAsia="en-US"/>
        </w:rPr>
        <w:t xml:space="preserve"> </w:t>
      </w:r>
      <w:r w:rsidRPr="006A0DA7">
        <w:rPr>
          <w:rFonts w:ascii="Tahoma" w:eastAsia="TimesNewRoman" w:hAnsi="Tahoma" w:cs="Tahoma"/>
          <w:sz w:val="20"/>
          <w:szCs w:val="20"/>
          <w:lang w:val="el-GR" w:eastAsia="en-US"/>
        </w:rPr>
        <w:t>ανεπιφύλακτ</w:t>
      </w:r>
      <w:r w:rsidR="007626C3">
        <w:rPr>
          <w:rFonts w:ascii="Tahoma" w:eastAsia="TimesNewRoman" w:hAnsi="Tahoma" w:cs="Tahoma"/>
          <w:sz w:val="20"/>
          <w:szCs w:val="20"/>
          <w:lang w:val="el-GR" w:eastAsia="en-US"/>
        </w:rPr>
        <w:t>α.</w:t>
      </w:r>
    </w:p>
    <w:p w14:paraId="546E210D" w14:textId="77777777" w:rsidR="006A0DA7" w:rsidRPr="006A0DA7" w:rsidRDefault="006A0DA7" w:rsidP="006A0DA7">
      <w:pPr>
        <w:suppressAutoHyphens w:val="0"/>
        <w:autoSpaceDE w:val="0"/>
        <w:autoSpaceDN w:val="0"/>
        <w:adjustRightInd w:val="0"/>
        <w:spacing w:after="0"/>
        <w:jc w:val="left"/>
        <w:rPr>
          <w:rFonts w:ascii="Tahoma" w:eastAsia="TimesNewRoman" w:hAnsi="Tahoma" w:cs="Tahoma"/>
          <w:sz w:val="20"/>
          <w:szCs w:val="20"/>
          <w:lang w:val="el-GR" w:eastAsia="en-US"/>
        </w:rPr>
      </w:pPr>
      <w:r w:rsidRPr="006A0DA7">
        <w:rPr>
          <w:rFonts w:ascii="Tahoma" w:eastAsia="TimesNewRoman" w:hAnsi="Tahoma" w:cs="Tahoma"/>
          <w:sz w:val="20"/>
          <w:szCs w:val="20"/>
          <w:lang w:val="el-GR" w:eastAsia="en-US"/>
        </w:rPr>
        <w:t xml:space="preserve">δ) Ότι αναλαμβάνει να παραδώσει το υπό προμήθεια προϊόν σε τόπο και χρόνο που θα υποδειχθεί </w:t>
      </w:r>
      <w:proofErr w:type="spellStart"/>
      <w:r w:rsidRPr="006A0DA7">
        <w:rPr>
          <w:rFonts w:ascii="Tahoma" w:eastAsia="TimesNewRoman" w:hAnsi="Tahoma" w:cs="Tahoma"/>
          <w:sz w:val="20"/>
          <w:szCs w:val="20"/>
          <w:lang w:val="el-GR" w:eastAsia="en-US"/>
        </w:rPr>
        <w:t>απότο</w:t>
      </w:r>
      <w:proofErr w:type="spellEnd"/>
      <w:r w:rsidRPr="006A0DA7">
        <w:rPr>
          <w:rFonts w:ascii="Tahoma" w:eastAsia="TimesNewRoman" w:hAnsi="Tahoma" w:cs="Tahoma"/>
          <w:sz w:val="20"/>
          <w:szCs w:val="20"/>
          <w:lang w:val="el-GR" w:eastAsia="en-US"/>
        </w:rPr>
        <w:t xml:space="preserve"> Δήμο έτοιμο προς χρήση.</w:t>
      </w:r>
    </w:p>
    <w:p w14:paraId="1FF6C033" w14:textId="58462D79" w:rsidR="006A0DA7" w:rsidRPr="006A0DA7" w:rsidRDefault="006A0DA7" w:rsidP="006A0DA7">
      <w:pPr>
        <w:suppressAutoHyphens w:val="0"/>
        <w:autoSpaceDE w:val="0"/>
        <w:autoSpaceDN w:val="0"/>
        <w:adjustRightInd w:val="0"/>
        <w:spacing w:after="0"/>
        <w:jc w:val="left"/>
        <w:rPr>
          <w:rFonts w:ascii="Tahoma" w:eastAsia="TimesNewRoman" w:hAnsi="Tahoma" w:cs="Tahoma"/>
          <w:sz w:val="20"/>
          <w:szCs w:val="20"/>
          <w:lang w:val="el-GR" w:eastAsia="en-US"/>
        </w:rPr>
      </w:pPr>
      <w:r w:rsidRPr="006A0DA7">
        <w:rPr>
          <w:rFonts w:ascii="Tahoma" w:eastAsia="TimesNewRoman" w:hAnsi="Tahoma" w:cs="Tahoma"/>
          <w:sz w:val="20"/>
          <w:szCs w:val="20"/>
          <w:lang w:val="el-GR" w:eastAsia="en-US"/>
        </w:rPr>
        <w:t>ε) Ο χρόνος ισχύος της προσφοράς και η δέσμευση της παράτασης αυτού εφόσον απαιτηθεί για το</w:t>
      </w:r>
      <w:r w:rsidR="006B5E81">
        <w:rPr>
          <w:rFonts w:ascii="Tahoma" w:eastAsia="TimesNewRoman" w:hAnsi="Tahoma" w:cs="Tahoma"/>
          <w:sz w:val="20"/>
          <w:szCs w:val="20"/>
          <w:lang w:val="el-GR" w:eastAsia="en-US"/>
        </w:rPr>
        <w:t xml:space="preserve"> </w:t>
      </w:r>
      <w:r w:rsidRPr="006A0DA7">
        <w:rPr>
          <w:rFonts w:ascii="Tahoma" w:eastAsia="TimesNewRoman" w:hAnsi="Tahoma" w:cs="Tahoma"/>
          <w:sz w:val="20"/>
          <w:szCs w:val="20"/>
          <w:lang w:val="el-GR" w:eastAsia="en-US"/>
        </w:rPr>
        <w:t>διάστημα που απαιτεί η παρούσα διακήρυξη.</w:t>
      </w:r>
    </w:p>
    <w:p w14:paraId="7B766A9A" w14:textId="46918503" w:rsidR="006A0DA7" w:rsidRPr="006A0DA7" w:rsidRDefault="006A0DA7" w:rsidP="006A0DA7">
      <w:pPr>
        <w:suppressAutoHyphens w:val="0"/>
        <w:autoSpaceDE w:val="0"/>
        <w:autoSpaceDN w:val="0"/>
        <w:adjustRightInd w:val="0"/>
        <w:spacing w:after="0"/>
        <w:jc w:val="left"/>
        <w:rPr>
          <w:rFonts w:ascii="Tahoma" w:eastAsia="TimesNewRoman" w:hAnsi="Tahoma" w:cs="Tahoma"/>
          <w:sz w:val="20"/>
          <w:szCs w:val="20"/>
          <w:lang w:val="el-GR" w:eastAsia="en-US"/>
        </w:rPr>
      </w:pPr>
      <w:proofErr w:type="spellStart"/>
      <w:r w:rsidRPr="006A0DA7">
        <w:rPr>
          <w:rFonts w:ascii="Tahoma" w:eastAsia="TimesNewRoman" w:hAnsi="Tahoma" w:cs="Tahoma"/>
          <w:sz w:val="20"/>
          <w:szCs w:val="20"/>
          <w:lang w:val="el-GR" w:eastAsia="en-US"/>
        </w:rPr>
        <w:t>στ</w:t>
      </w:r>
      <w:proofErr w:type="spellEnd"/>
      <w:r w:rsidRPr="006A0DA7">
        <w:rPr>
          <w:rFonts w:ascii="Tahoma" w:eastAsia="TimesNewRoman" w:hAnsi="Tahoma" w:cs="Tahoma"/>
          <w:sz w:val="20"/>
          <w:szCs w:val="20"/>
          <w:lang w:val="el-GR" w:eastAsia="en-US"/>
        </w:rPr>
        <w:t>)</w:t>
      </w:r>
      <w:r w:rsidR="00C60500">
        <w:rPr>
          <w:rFonts w:ascii="Tahoma" w:eastAsia="TimesNewRoman" w:hAnsi="Tahoma" w:cs="Tahoma"/>
          <w:sz w:val="20"/>
          <w:szCs w:val="20"/>
          <w:lang w:val="el-GR" w:eastAsia="en-US"/>
        </w:rPr>
        <w:t xml:space="preserve">Για τα είδη καθαριότητας θα πρέπει να αναφέρει </w:t>
      </w:r>
      <w:r w:rsidRPr="006A0DA7">
        <w:rPr>
          <w:rFonts w:ascii="Tahoma" w:eastAsia="TimesNewRoman" w:hAnsi="Tahoma" w:cs="Tahoma"/>
          <w:sz w:val="20"/>
          <w:szCs w:val="20"/>
          <w:lang w:val="el-GR" w:eastAsia="en-US"/>
        </w:rPr>
        <w:t>την εταιρεία κατασκευής (μάρκα), τη χώρα προέλευσης και κατασκευής των υλικών που</w:t>
      </w:r>
      <w:r w:rsidR="00C60500">
        <w:rPr>
          <w:rFonts w:ascii="Tahoma" w:eastAsia="TimesNewRoman" w:hAnsi="Tahoma" w:cs="Tahoma"/>
          <w:sz w:val="20"/>
          <w:szCs w:val="20"/>
          <w:lang w:val="el-GR" w:eastAsia="en-US"/>
        </w:rPr>
        <w:t xml:space="preserve"> </w:t>
      </w:r>
      <w:r w:rsidRPr="006A0DA7">
        <w:rPr>
          <w:rFonts w:ascii="Tahoma" w:eastAsia="TimesNewRoman" w:hAnsi="Tahoma" w:cs="Tahoma"/>
          <w:sz w:val="20"/>
          <w:szCs w:val="20"/>
          <w:lang w:val="el-GR" w:eastAsia="en-US"/>
        </w:rPr>
        <w:t>προσφέρουν. Ειδικότερα, ο προσφέρων πρέπει να δηλώνει στην προσφορά του το εργοστάσιο, στο οποίο θα</w:t>
      </w:r>
      <w:r w:rsidR="006B5E81">
        <w:rPr>
          <w:rFonts w:ascii="Tahoma" w:eastAsia="TimesNewRoman" w:hAnsi="Tahoma" w:cs="Tahoma"/>
          <w:sz w:val="20"/>
          <w:szCs w:val="20"/>
          <w:lang w:val="el-GR" w:eastAsia="en-US"/>
        </w:rPr>
        <w:t xml:space="preserve"> </w:t>
      </w:r>
      <w:r w:rsidRPr="006A0DA7">
        <w:rPr>
          <w:rFonts w:ascii="Tahoma" w:eastAsia="TimesNewRoman" w:hAnsi="Tahoma" w:cs="Tahoma"/>
          <w:sz w:val="20"/>
          <w:szCs w:val="20"/>
          <w:lang w:val="el-GR" w:eastAsia="en-US"/>
        </w:rPr>
        <w:t>κατασκευάσει τα προσφερόμενα υλικά, καθώς και τον τόπο εγκατάστασής του. Εφόσον για την</w:t>
      </w:r>
      <w:r w:rsidR="006B5E81">
        <w:rPr>
          <w:rFonts w:ascii="Tahoma" w:eastAsia="TimesNewRoman" w:hAnsi="Tahoma" w:cs="Tahoma"/>
          <w:sz w:val="20"/>
          <w:szCs w:val="20"/>
          <w:lang w:val="el-GR" w:eastAsia="en-US"/>
        </w:rPr>
        <w:t xml:space="preserve"> </w:t>
      </w:r>
      <w:r w:rsidRPr="006A0DA7">
        <w:rPr>
          <w:rFonts w:ascii="Tahoma" w:eastAsia="TimesNewRoman" w:hAnsi="Tahoma" w:cs="Tahoma"/>
          <w:sz w:val="20"/>
          <w:szCs w:val="20"/>
          <w:lang w:val="el-GR" w:eastAsia="en-US"/>
        </w:rPr>
        <w:t>παραγωγή του τελικού προϊόντος μεσολαβούν διάφορες φάσεις βιομηχανοποίησης, πρέπει να</w:t>
      </w:r>
      <w:r w:rsidR="006B5E81">
        <w:rPr>
          <w:rFonts w:ascii="Tahoma" w:eastAsia="TimesNewRoman" w:hAnsi="Tahoma" w:cs="Tahoma"/>
          <w:sz w:val="20"/>
          <w:szCs w:val="20"/>
          <w:lang w:val="el-GR" w:eastAsia="en-US"/>
        </w:rPr>
        <w:t xml:space="preserve"> </w:t>
      </w:r>
      <w:r w:rsidRPr="006A0DA7">
        <w:rPr>
          <w:rFonts w:ascii="Tahoma" w:eastAsia="TimesNewRoman" w:hAnsi="Tahoma" w:cs="Tahoma"/>
          <w:sz w:val="20"/>
          <w:szCs w:val="20"/>
          <w:lang w:val="el-GR" w:eastAsia="en-US"/>
        </w:rPr>
        <w:t>δηλώνεται στην προσφορά το κατά περίπτωση εργοστάσιο και ο τόπος εγκατάστασής του. Προσφορά</w:t>
      </w:r>
      <w:r w:rsidR="006B5E81">
        <w:rPr>
          <w:rFonts w:ascii="Tahoma" w:eastAsia="TimesNewRoman" w:hAnsi="Tahoma" w:cs="Tahoma"/>
          <w:sz w:val="20"/>
          <w:szCs w:val="20"/>
          <w:lang w:val="el-GR" w:eastAsia="en-US"/>
        </w:rPr>
        <w:t xml:space="preserve"> </w:t>
      </w:r>
      <w:r w:rsidRPr="006A0DA7">
        <w:rPr>
          <w:rFonts w:ascii="Tahoma" w:eastAsia="TimesNewRoman" w:hAnsi="Tahoma" w:cs="Tahoma"/>
          <w:sz w:val="20"/>
          <w:szCs w:val="20"/>
          <w:lang w:val="el-GR" w:eastAsia="en-US"/>
        </w:rPr>
        <w:t>στην οποία δεν θα υπάρχει η παραπάνω δήλωση, θα απορρίπτεται ως απαράδεκτη. Μετά την υποβολή</w:t>
      </w:r>
      <w:r w:rsidR="006B5E81">
        <w:rPr>
          <w:rFonts w:ascii="Tahoma" w:eastAsia="TimesNewRoman" w:hAnsi="Tahoma" w:cs="Tahoma"/>
          <w:sz w:val="20"/>
          <w:szCs w:val="20"/>
          <w:lang w:val="el-GR" w:eastAsia="en-US"/>
        </w:rPr>
        <w:t xml:space="preserve"> </w:t>
      </w:r>
      <w:r w:rsidRPr="006A0DA7">
        <w:rPr>
          <w:rFonts w:ascii="Tahoma" w:eastAsia="TimesNewRoman" w:hAnsi="Tahoma" w:cs="Tahoma"/>
          <w:sz w:val="20"/>
          <w:szCs w:val="20"/>
          <w:lang w:val="el-GR" w:eastAsia="en-US"/>
        </w:rPr>
        <w:t>της προσφοράς, απαγορεύεται η αλλαγή του εργοστασίου που δηλώθηκε με την προσφορά, κατά την</w:t>
      </w:r>
    </w:p>
    <w:p w14:paraId="08E48212" w14:textId="1C2C9F04" w:rsidR="006A0DA7" w:rsidRPr="006A0DA7" w:rsidRDefault="006A0DA7" w:rsidP="006A0DA7">
      <w:pPr>
        <w:suppressAutoHyphens w:val="0"/>
        <w:autoSpaceDE w:val="0"/>
        <w:autoSpaceDN w:val="0"/>
        <w:adjustRightInd w:val="0"/>
        <w:spacing w:after="0"/>
        <w:jc w:val="left"/>
        <w:rPr>
          <w:rFonts w:ascii="Tahoma" w:eastAsia="TimesNewRoman" w:hAnsi="Tahoma" w:cs="Tahoma"/>
          <w:sz w:val="20"/>
          <w:szCs w:val="20"/>
          <w:lang w:val="el-GR" w:eastAsia="en-US"/>
        </w:rPr>
      </w:pPr>
      <w:r w:rsidRPr="006A0DA7">
        <w:rPr>
          <w:rFonts w:ascii="Tahoma" w:eastAsia="TimesNewRoman" w:hAnsi="Tahoma" w:cs="Tahoma"/>
          <w:sz w:val="20"/>
          <w:szCs w:val="20"/>
          <w:lang w:val="el-GR" w:eastAsia="en-US"/>
        </w:rPr>
        <w:t>ημερομηνία διενέργειας του διαγωνισμού, η προσφορά απορρίπτεται και η σχετική απόφαση της Οικονομικής Επιτροπής κοινοποιείται στο Υπουργείο Ανάπτυξης (Εμπορίου), για την κατά την κρίση</w:t>
      </w:r>
      <w:r w:rsidR="006B5E81">
        <w:rPr>
          <w:rFonts w:ascii="Tahoma" w:eastAsia="TimesNewRoman" w:hAnsi="Tahoma" w:cs="Tahoma"/>
          <w:sz w:val="20"/>
          <w:szCs w:val="20"/>
          <w:lang w:val="el-GR" w:eastAsia="en-US"/>
        </w:rPr>
        <w:t xml:space="preserve"> </w:t>
      </w:r>
      <w:r w:rsidRPr="006A0DA7">
        <w:rPr>
          <w:rFonts w:ascii="Tahoma" w:eastAsia="TimesNewRoman" w:hAnsi="Tahoma" w:cs="Tahoma"/>
          <w:sz w:val="20"/>
          <w:szCs w:val="20"/>
          <w:lang w:val="el-GR" w:eastAsia="en-US"/>
        </w:rPr>
        <w:t>του επιβολή ποινής αποκλεισμού του δηλώσαντος, από διαγωνισμούς των Ο.Τ.Α. και του Δημοσίου για</w:t>
      </w:r>
      <w:r w:rsidR="006B5E81">
        <w:rPr>
          <w:rFonts w:ascii="Tahoma" w:eastAsia="TimesNewRoman" w:hAnsi="Tahoma" w:cs="Tahoma"/>
          <w:sz w:val="20"/>
          <w:szCs w:val="20"/>
          <w:lang w:val="el-GR" w:eastAsia="en-US"/>
        </w:rPr>
        <w:t xml:space="preserve"> </w:t>
      </w:r>
      <w:r w:rsidRPr="006A0DA7">
        <w:rPr>
          <w:rFonts w:ascii="Tahoma" w:eastAsia="TimesNewRoman" w:hAnsi="Tahoma" w:cs="Tahoma"/>
          <w:sz w:val="20"/>
          <w:szCs w:val="20"/>
          <w:lang w:val="el-GR" w:eastAsia="en-US"/>
        </w:rPr>
        <w:t>χρονικό διάστημα που καθορίζεται με την ίδια απόφαση. Η προσφορά απορρίπτεται ως απαράδεκτη και</w:t>
      </w:r>
      <w:r w:rsidR="00CE3F83" w:rsidRPr="00CE3F83">
        <w:rPr>
          <w:rFonts w:ascii="Tahoma" w:eastAsia="TimesNewRoman" w:hAnsi="Tahoma" w:cs="Tahoma"/>
          <w:sz w:val="20"/>
          <w:szCs w:val="20"/>
          <w:lang w:val="el-GR" w:eastAsia="en-US"/>
        </w:rPr>
        <w:t xml:space="preserve"> </w:t>
      </w:r>
      <w:r w:rsidRPr="006A0DA7">
        <w:rPr>
          <w:rFonts w:ascii="Tahoma" w:eastAsia="TimesNewRoman" w:hAnsi="Tahoma" w:cs="Tahoma"/>
          <w:sz w:val="20"/>
          <w:szCs w:val="20"/>
          <w:lang w:val="el-GR" w:eastAsia="en-US"/>
        </w:rPr>
        <w:t>όταν στο εργοστάσιο που δηλώνεται για την κατασκευή μερικώς ή ολικώς των υλικών, έχει επιβληθεί</w:t>
      </w:r>
      <w:r w:rsidR="006B5E81">
        <w:rPr>
          <w:rFonts w:ascii="Tahoma" w:eastAsia="TimesNewRoman" w:hAnsi="Tahoma" w:cs="Tahoma"/>
          <w:sz w:val="20"/>
          <w:szCs w:val="20"/>
          <w:lang w:val="el-GR" w:eastAsia="en-US"/>
        </w:rPr>
        <w:t xml:space="preserve"> </w:t>
      </w:r>
      <w:r w:rsidRPr="006A0DA7">
        <w:rPr>
          <w:rFonts w:ascii="Tahoma" w:eastAsia="TimesNewRoman" w:hAnsi="Tahoma" w:cs="Tahoma"/>
          <w:sz w:val="20"/>
          <w:szCs w:val="20"/>
          <w:lang w:val="el-GR" w:eastAsia="en-US"/>
        </w:rPr>
        <w:t>ποινή αποκλεισμού από τους διαγωνισμούς του Δημοσίου και των Ο.Τ.Α., που ισχύει κατά την</w:t>
      </w:r>
      <w:r w:rsidR="006B5E81">
        <w:rPr>
          <w:rFonts w:ascii="Tahoma" w:eastAsia="TimesNewRoman" w:hAnsi="Tahoma" w:cs="Tahoma"/>
          <w:sz w:val="20"/>
          <w:szCs w:val="20"/>
          <w:lang w:val="el-GR" w:eastAsia="en-US"/>
        </w:rPr>
        <w:t xml:space="preserve"> </w:t>
      </w:r>
      <w:r w:rsidRPr="006A0DA7">
        <w:rPr>
          <w:rFonts w:ascii="Tahoma" w:eastAsia="TimesNewRoman" w:hAnsi="Tahoma" w:cs="Tahoma"/>
          <w:sz w:val="20"/>
          <w:szCs w:val="20"/>
          <w:lang w:val="el-GR" w:eastAsia="en-US"/>
        </w:rPr>
        <w:t>ημερομηνία διενέργειας του διαγωνισμού.</w:t>
      </w:r>
    </w:p>
    <w:p w14:paraId="415EA436" w14:textId="4142056A" w:rsidR="006A0DA7" w:rsidRDefault="006A0DA7" w:rsidP="006A0DA7">
      <w:pPr>
        <w:suppressAutoHyphens w:val="0"/>
        <w:autoSpaceDE w:val="0"/>
        <w:autoSpaceDN w:val="0"/>
        <w:adjustRightInd w:val="0"/>
        <w:spacing w:after="0"/>
        <w:jc w:val="left"/>
        <w:rPr>
          <w:rFonts w:ascii="Tahoma" w:eastAsia="TimesNewRoman" w:hAnsi="Tahoma" w:cs="Tahoma"/>
          <w:sz w:val="20"/>
          <w:szCs w:val="20"/>
          <w:lang w:val="el-GR" w:eastAsia="en-US"/>
        </w:rPr>
      </w:pPr>
      <w:r w:rsidRPr="006A0DA7">
        <w:rPr>
          <w:rFonts w:ascii="Tahoma" w:eastAsia="TimesNewRoman" w:hAnsi="Tahoma" w:cs="Tahoma"/>
          <w:sz w:val="20"/>
          <w:szCs w:val="20"/>
          <w:lang w:val="el-GR" w:eastAsia="en-US"/>
        </w:rPr>
        <w:t>Στα περιεχόμενα του φακέλου της τεχνικής προσφοράς δεν πρέπει σε καμία περίπτωση να εμφανίζονται</w:t>
      </w:r>
      <w:r w:rsidR="006B5E81">
        <w:rPr>
          <w:rFonts w:ascii="Tahoma" w:eastAsia="TimesNewRoman" w:hAnsi="Tahoma" w:cs="Tahoma"/>
          <w:sz w:val="20"/>
          <w:szCs w:val="20"/>
          <w:lang w:val="el-GR" w:eastAsia="en-US"/>
        </w:rPr>
        <w:t xml:space="preserve"> </w:t>
      </w:r>
      <w:r w:rsidRPr="006A0DA7">
        <w:rPr>
          <w:rFonts w:ascii="Tahoma" w:eastAsia="TimesNewRoman" w:hAnsi="Tahoma" w:cs="Tahoma"/>
          <w:sz w:val="20"/>
          <w:szCs w:val="20"/>
          <w:lang w:val="el-GR" w:eastAsia="en-US"/>
        </w:rPr>
        <w:t>οικονομικά στοιχεία.</w:t>
      </w:r>
    </w:p>
    <w:p w14:paraId="3E657548" w14:textId="77777777" w:rsidR="00CE3F83" w:rsidRDefault="00CE3F83" w:rsidP="006A0DA7">
      <w:pPr>
        <w:suppressAutoHyphens w:val="0"/>
        <w:autoSpaceDE w:val="0"/>
        <w:autoSpaceDN w:val="0"/>
        <w:adjustRightInd w:val="0"/>
        <w:spacing w:after="0"/>
        <w:jc w:val="left"/>
        <w:rPr>
          <w:rFonts w:ascii="Tahoma" w:eastAsia="TimesNewRoman" w:hAnsi="Tahoma" w:cs="Tahoma"/>
          <w:sz w:val="20"/>
          <w:szCs w:val="20"/>
          <w:lang w:val="el-GR" w:eastAsia="en-US"/>
        </w:rPr>
      </w:pPr>
      <w:proofErr w:type="spellStart"/>
      <w:r w:rsidRPr="007626C3">
        <w:rPr>
          <w:rFonts w:ascii="Tahoma" w:eastAsia="TimesNewRoman" w:hAnsi="Tahoma" w:cs="Tahoma"/>
          <w:sz w:val="20"/>
          <w:szCs w:val="20"/>
          <w:lang w:val="el-GR" w:eastAsia="en-US"/>
        </w:rPr>
        <w:t>Oι</w:t>
      </w:r>
      <w:proofErr w:type="spellEnd"/>
      <w:r w:rsidRPr="007626C3">
        <w:rPr>
          <w:rFonts w:ascii="Tahoma" w:eastAsia="TimesNewRoman" w:hAnsi="Tahoma" w:cs="Tahoma"/>
          <w:sz w:val="20"/>
          <w:szCs w:val="20"/>
          <w:lang w:val="el-GR" w:eastAsia="en-US"/>
        </w:rPr>
        <w:t xml:space="preserve"> οικονομικοί φορείς θα προσκομίσουν όλα τα απαραίτητα έγγραφα, με τα οποία θα τεκμηριώνουν τη συμφωνία της προσφοράς τους με τα όσα αναφέρονται και ζητούνται στα συμβατικά τεύχη του παρόντος διαγωνισμού.</w:t>
      </w:r>
    </w:p>
    <w:p w14:paraId="66CE83E1" w14:textId="595FC5DA" w:rsidR="006A0DA7" w:rsidRPr="006A0DA7" w:rsidRDefault="006A0DA7" w:rsidP="006A0DA7">
      <w:pPr>
        <w:suppressAutoHyphens w:val="0"/>
        <w:autoSpaceDE w:val="0"/>
        <w:autoSpaceDN w:val="0"/>
        <w:adjustRightInd w:val="0"/>
        <w:spacing w:after="0"/>
        <w:jc w:val="left"/>
        <w:rPr>
          <w:rFonts w:ascii="Tahoma" w:eastAsia="TimesNewRoman" w:hAnsi="Tahoma" w:cs="Tahoma"/>
          <w:sz w:val="20"/>
          <w:szCs w:val="20"/>
          <w:lang w:val="el-GR" w:eastAsia="en-US"/>
        </w:rPr>
      </w:pPr>
      <w:r w:rsidRPr="006A0DA7">
        <w:rPr>
          <w:rFonts w:ascii="Tahoma" w:eastAsia="TimesNewRoman" w:hAnsi="Tahoma" w:cs="Tahoma"/>
          <w:sz w:val="20"/>
          <w:szCs w:val="20"/>
          <w:lang w:val="el-GR" w:eastAsia="en-US"/>
        </w:rPr>
        <w:t xml:space="preserve">Ο φάκελος πέραν της ένδειξης </w:t>
      </w:r>
      <w:r w:rsidRPr="007626C3">
        <w:rPr>
          <w:rFonts w:ascii="Tahoma" w:eastAsia="TimesNewRoman" w:hAnsi="Tahoma" w:cs="Tahoma"/>
          <w:sz w:val="20"/>
          <w:szCs w:val="20"/>
          <w:lang w:val="el-GR" w:eastAsia="en-US"/>
        </w:rPr>
        <w:t>¨</w:t>
      </w:r>
      <w:r w:rsidR="00CE3F83" w:rsidRPr="007626C3">
        <w:rPr>
          <w:lang w:val="el-GR"/>
        </w:rPr>
        <w:t>Δικαιολογητικά Συμμετοχής- Τεχνική Προσφορά</w:t>
      </w:r>
      <w:r w:rsidR="00CE3F83" w:rsidRPr="006A0DA7">
        <w:rPr>
          <w:rFonts w:ascii="Cambria Math" w:eastAsia="TimesNewRoman" w:hAnsi="Cambria Math" w:cs="Cambria Math"/>
          <w:sz w:val="20"/>
          <w:szCs w:val="20"/>
          <w:lang w:val="el-GR" w:eastAsia="en-US"/>
        </w:rPr>
        <w:t xml:space="preserve"> </w:t>
      </w:r>
      <w:r w:rsidRPr="006A0DA7">
        <w:rPr>
          <w:rFonts w:ascii="Tahoma" w:eastAsia="TimesNewRoman" w:hAnsi="Tahoma" w:cs="Tahoma"/>
          <w:sz w:val="20"/>
          <w:szCs w:val="20"/>
          <w:lang w:val="el-GR" w:eastAsia="en-US"/>
        </w:rPr>
        <w:t>¨ πρέπει να</w:t>
      </w:r>
    </w:p>
    <w:p w14:paraId="1BA64DE5" w14:textId="77777777" w:rsidR="006A0DA7" w:rsidRPr="006A0DA7" w:rsidRDefault="006A0DA7" w:rsidP="006A0DA7">
      <w:pPr>
        <w:suppressAutoHyphens w:val="0"/>
        <w:autoSpaceDE w:val="0"/>
        <w:autoSpaceDN w:val="0"/>
        <w:adjustRightInd w:val="0"/>
        <w:spacing w:after="0"/>
        <w:jc w:val="left"/>
        <w:rPr>
          <w:rFonts w:ascii="Tahoma" w:eastAsia="TimesNewRoman" w:hAnsi="Tahoma" w:cs="Tahoma"/>
          <w:sz w:val="20"/>
          <w:szCs w:val="20"/>
          <w:lang w:val="el-GR" w:eastAsia="en-US"/>
        </w:rPr>
      </w:pPr>
      <w:r w:rsidRPr="006A0DA7">
        <w:rPr>
          <w:rFonts w:ascii="Tahoma" w:eastAsia="TimesNewRoman" w:hAnsi="Tahoma" w:cs="Tahoma"/>
          <w:sz w:val="20"/>
          <w:szCs w:val="20"/>
          <w:lang w:val="el-GR" w:eastAsia="en-US"/>
        </w:rPr>
        <w:t>φέρει και τις ενδείξεις του κυρίως φακέλου.</w:t>
      </w:r>
    </w:p>
    <w:p w14:paraId="1B19FAA9" w14:textId="77777777" w:rsidR="00550B9C" w:rsidRDefault="00550B9C" w:rsidP="00550B9C">
      <w:pPr>
        <w:autoSpaceDE w:val="0"/>
        <w:autoSpaceDN w:val="0"/>
        <w:adjustRightInd w:val="0"/>
        <w:spacing w:after="0"/>
        <w:rPr>
          <w:rFonts w:cstheme="minorHAnsi"/>
          <w:highlight w:val="yellow"/>
          <w:lang w:val="el-GR"/>
        </w:rPr>
      </w:pPr>
    </w:p>
    <w:p w14:paraId="52F93BD8" w14:textId="08AEF9BB" w:rsidR="006A2664" w:rsidRPr="00105314" w:rsidRDefault="006A2664" w:rsidP="002B6A98">
      <w:pPr>
        <w:pStyle w:val="3"/>
        <w:ind w:left="0" w:firstLine="0"/>
        <w:rPr>
          <w:lang w:val="el-GR"/>
        </w:rPr>
      </w:pPr>
      <w:bookmarkStart w:id="61" w:name="__RefHeading___Toc177_1659156176"/>
      <w:bookmarkStart w:id="62" w:name="_Toc14957813"/>
      <w:bookmarkEnd w:id="61"/>
      <w:r w:rsidRPr="002271ED">
        <w:rPr>
          <w:lang w:val="el-GR"/>
        </w:rPr>
        <w:t>Περιεχόμενα Φακέλου «Οικονομική Προσφορά» / Τρόπος σύνταξης και υποβολής οικονομικών προσφορών</w:t>
      </w:r>
      <w:bookmarkEnd w:id="62"/>
    </w:p>
    <w:p w14:paraId="3E79AAAE" w14:textId="593B74BA" w:rsidR="006A2664" w:rsidRPr="00A90752" w:rsidRDefault="006A2664">
      <w:pPr>
        <w:rPr>
          <w:lang w:val="el-GR"/>
        </w:rPr>
      </w:pPr>
      <w:r>
        <w:rPr>
          <w:lang w:val="el-GR"/>
        </w:rPr>
        <w:t xml:space="preserve">Η Οικονομική Προσφορά συντάσσεται με βάση </w:t>
      </w:r>
      <w:r w:rsidR="00C51222">
        <w:rPr>
          <w:lang w:val="el-GR"/>
        </w:rPr>
        <w:t xml:space="preserve">την οικονομική προσφορά της υπηρεσίας που αποτελεί αναπόσπαστο τμήμα της </w:t>
      </w:r>
      <w:proofErr w:type="spellStart"/>
      <w:r w:rsidR="00C51222">
        <w:rPr>
          <w:lang w:val="el-GR"/>
        </w:rPr>
        <w:t>υπ</w:t>
      </w:r>
      <w:proofErr w:type="spellEnd"/>
      <w:r w:rsidR="00C51222">
        <w:rPr>
          <w:lang w:val="el-GR"/>
        </w:rPr>
        <w:t xml:space="preserve">΄ </w:t>
      </w:r>
      <w:proofErr w:type="spellStart"/>
      <w:r w:rsidR="00C51222">
        <w:rPr>
          <w:lang w:val="el-GR"/>
        </w:rPr>
        <w:t>αριθμ</w:t>
      </w:r>
      <w:proofErr w:type="spellEnd"/>
      <w:r w:rsidR="00C51222">
        <w:rPr>
          <w:lang w:val="el-GR"/>
        </w:rPr>
        <w:t xml:space="preserve">. </w:t>
      </w:r>
      <w:r w:rsidR="00EB10B4">
        <w:rPr>
          <w:lang w:val="el-GR"/>
        </w:rPr>
        <w:t>2</w:t>
      </w:r>
      <w:r w:rsidR="00C51222">
        <w:rPr>
          <w:lang w:val="el-GR"/>
        </w:rPr>
        <w:t>/2020 μελέτης</w:t>
      </w:r>
      <w:r>
        <w:rPr>
          <w:lang w:val="el-GR"/>
        </w:rPr>
        <w:t xml:space="preserve"> </w:t>
      </w:r>
    </w:p>
    <w:p w14:paraId="5E41D2AE" w14:textId="0310C929" w:rsidR="006A2664" w:rsidRPr="00105314" w:rsidRDefault="006A2664">
      <w:pPr>
        <w:rPr>
          <w:lang w:val="el-GR"/>
        </w:rPr>
      </w:pPr>
      <w:r>
        <w:rPr>
          <w:lang w:val="el-GR" w:eastAsia="el-GR"/>
        </w:rPr>
        <w:lastRenderedPageBreak/>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A90752">
        <w:rPr>
          <w:color w:val="000000"/>
          <w:lang w:val="el-GR"/>
        </w:rPr>
        <w:t xml:space="preserve">για την </w:t>
      </w:r>
      <w:r>
        <w:rPr>
          <w:color w:val="000000"/>
          <w:lang w:val="el-GR" w:eastAsia="el-GR"/>
        </w:rPr>
        <w:t>παράδοση του υλικού</w:t>
      </w:r>
      <w:r w:rsidRPr="00A90752">
        <w:rPr>
          <w:color w:val="000000"/>
          <w:lang w:val="el-GR"/>
        </w:rPr>
        <w:t xml:space="preserve"> </w:t>
      </w:r>
      <w:r>
        <w:rPr>
          <w:lang w:val="el-GR" w:eastAsia="el-GR"/>
        </w:rPr>
        <w:t>στον τόπο και με τον τρόπο που προβλέπεται στα έγγραφα της σύμβασης</w:t>
      </w:r>
      <w:r>
        <w:rPr>
          <w:rStyle w:val="WW-FootnoteReference9"/>
          <w:lang w:val="el-GR" w:eastAsia="el-GR"/>
        </w:rPr>
        <w:footnoteReference w:id="21"/>
      </w:r>
      <w:r>
        <w:rPr>
          <w:rStyle w:val="WW-FootnoteReference9"/>
          <w:lang w:val="el-GR" w:eastAsia="el-GR"/>
        </w:rPr>
        <w:t>.</w:t>
      </w:r>
    </w:p>
    <w:p w14:paraId="1E3C4E35" w14:textId="5B95584F" w:rsidR="006A2664" w:rsidRPr="00105314" w:rsidRDefault="006A2664">
      <w:pPr>
        <w:rPr>
          <w:lang w:val="el-GR"/>
        </w:rPr>
      </w:pPr>
      <w:r>
        <w:rPr>
          <w:lang w:val="el-GR"/>
        </w:rPr>
        <w:t xml:space="preserve">Οι υπέρ τρίτων κρατήσεις υπόκεινται στο εκάστοτε ισχύον αναλογικό τέλος χαρτοσήμου </w:t>
      </w:r>
      <w:r w:rsidR="002D59FB">
        <w:rPr>
          <w:lang w:val="el-GR"/>
        </w:rPr>
        <w:t xml:space="preserve"> </w:t>
      </w:r>
      <w:r w:rsidR="007879AA">
        <w:rPr>
          <w:lang w:val="el-GR"/>
        </w:rPr>
        <w:t>3</w:t>
      </w:r>
      <w:r w:rsidR="002D59FB">
        <w:rPr>
          <w:lang w:val="el-GR"/>
        </w:rPr>
        <w:t xml:space="preserve"> %</w:t>
      </w:r>
      <w:r>
        <w:rPr>
          <w:lang w:val="el-GR"/>
        </w:rPr>
        <w:t xml:space="preserve"> και </w:t>
      </w:r>
      <w:r w:rsidR="00C51222">
        <w:rPr>
          <w:lang w:val="el-GR"/>
        </w:rPr>
        <w:t>στην επ’ αυτού εισφορά υπέρ ΟΓΑ.</w:t>
      </w:r>
    </w:p>
    <w:p w14:paraId="76712F4B" w14:textId="4D1B2283" w:rsidR="006A2664" w:rsidRPr="00105314" w:rsidRDefault="006A2664">
      <w:pPr>
        <w:rPr>
          <w:lang w:val="el-GR"/>
        </w:rPr>
      </w:pPr>
      <w:r>
        <w:rPr>
          <w:lang w:val="el-GR"/>
        </w:rPr>
        <w:t>Οι προσφερόμενες τιμές είναι σταθερές καθ’ όλη τη διάρκεια της σύμ</w:t>
      </w:r>
      <w:r w:rsidR="00C51222">
        <w:rPr>
          <w:lang w:val="el-GR"/>
        </w:rPr>
        <w:t>βασης και δεν αναπροσαρμόζονται.</w:t>
      </w:r>
    </w:p>
    <w:p w14:paraId="6F304582" w14:textId="3EDB3DC0" w:rsidR="006A2664" w:rsidRDefault="006A2664">
      <w:pPr>
        <w:rPr>
          <w:lang w:val="el-GR"/>
        </w:rPr>
      </w:pPr>
      <w:r>
        <w:rPr>
          <w:lang w:val="el-G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w:t>
      </w:r>
      <w:r w:rsidR="00C51222">
        <w:rPr>
          <w:lang w:val="el-GR"/>
        </w:rPr>
        <w:t xml:space="preserve"> τον προϋπολογισμό της σύμβασης.</w:t>
      </w:r>
    </w:p>
    <w:p w14:paraId="0CAF4F12" w14:textId="77777777" w:rsidR="007626C3" w:rsidRPr="007626C3" w:rsidRDefault="007626C3" w:rsidP="007626C3">
      <w:pPr>
        <w:autoSpaceDE w:val="0"/>
        <w:autoSpaceDN w:val="0"/>
        <w:adjustRightInd w:val="0"/>
        <w:spacing w:after="0"/>
        <w:rPr>
          <w:rFonts w:cstheme="minorHAnsi"/>
          <w:lang w:val="el-GR"/>
        </w:rPr>
      </w:pPr>
      <w:r w:rsidRPr="007626C3">
        <w:rPr>
          <w:rFonts w:cstheme="minorHAnsi"/>
          <w:lang w:val="el-GR"/>
        </w:rPr>
        <w:t>Προσφορές που περιέρχονται στην αναθέτουσα αρχή με οποιοδήποτε τρόπο πριν από την</w:t>
      </w:r>
    </w:p>
    <w:p w14:paraId="3C79247B" w14:textId="77777777" w:rsidR="007626C3" w:rsidRPr="007626C3" w:rsidRDefault="007626C3" w:rsidP="007626C3">
      <w:pPr>
        <w:autoSpaceDE w:val="0"/>
        <w:autoSpaceDN w:val="0"/>
        <w:adjustRightInd w:val="0"/>
        <w:spacing w:after="0"/>
        <w:rPr>
          <w:rFonts w:cstheme="minorHAnsi"/>
          <w:lang w:val="el-GR"/>
        </w:rPr>
      </w:pPr>
      <w:r w:rsidRPr="007626C3">
        <w:rPr>
          <w:rFonts w:cstheme="minorHAnsi"/>
          <w:lang w:val="el-GR"/>
        </w:rPr>
        <w:t>ημερομηνία υποβολής του άρθρου 2 της παρούσας, δεν αποσφραγίζονται, αλλά παραδίδονται στην Επιτροπή Διαγωνισμού - Επιτροπή Αξιολόγησης.</w:t>
      </w:r>
    </w:p>
    <w:p w14:paraId="0E794C57" w14:textId="77777777" w:rsidR="007626C3" w:rsidRPr="007626C3" w:rsidRDefault="007626C3" w:rsidP="007626C3">
      <w:pPr>
        <w:autoSpaceDE w:val="0"/>
        <w:autoSpaceDN w:val="0"/>
        <w:adjustRightInd w:val="0"/>
        <w:spacing w:after="0"/>
        <w:rPr>
          <w:rFonts w:cstheme="minorHAnsi"/>
          <w:lang w:val="el-GR"/>
        </w:rPr>
      </w:pPr>
      <w:r w:rsidRPr="007626C3">
        <w:rPr>
          <w:rFonts w:cstheme="minorHAnsi"/>
          <w:lang w:val="el-GR"/>
        </w:rPr>
        <w:t>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14:paraId="5E726E49" w14:textId="77777777" w:rsidR="007626C3" w:rsidRPr="007626C3" w:rsidRDefault="007626C3" w:rsidP="007626C3">
      <w:pPr>
        <w:autoSpaceDE w:val="0"/>
        <w:autoSpaceDN w:val="0"/>
        <w:adjustRightInd w:val="0"/>
        <w:spacing w:after="0"/>
        <w:rPr>
          <w:rFonts w:cstheme="minorHAnsi"/>
          <w:lang w:val="el-GR"/>
        </w:rPr>
      </w:pPr>
      <w:r w:rsidRPr="007626C3">
        <w:rPr>
          <w:rFonts w:cstheme="minorHAnsi"/>
          <w:lang w:val="el-GR"/>
        </w:rPr>
        <w:t>Οι προσφορές υπογράφονται από τον οικονομικό φορέα ή, σε περίπτωση νομικών προσώπων, από το νόμιμο εκπρόσωπο αυτών.</w:t>
      </w:r>
    </w:p>
    <w:p w14:paraId="66FDC7B3" w14:textId="77777777" w:rsidR="007626C3" w:rsidRPr="007626C3" w:rsidRDefault="007626C3" w:rsidP="007626C3">
      <w:pPr>
        <w:autoSpaceDE w:val="0"/>
        <w:autoSpaceDN w:val="0"/>
        <w:adjustRightInd w:val="0"/>
        <w:spacing w:after="0"/>
        <w:rPr>
          <w:rFonts w:cstheme="minorHAnsi"/>
          <w:lang w:val="el-GR"/>
        </w:rPr>
      </w:pPr>
      <w:r w:rsidRPr="007626C3">
        <w:rPr>
          <w:rFonts w:cstheme="minorHAnsi"/>
          <w:lang w:val="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w:t>
      </w:r>
    </w:p>
    <w:p w14:paraId="30E30E6C" w14:textId="77777777" w:rsidR="007626C3" w:rsidRPr="007626C3" w:rsidRDefault="007626C3" w:rsidP="007626C3">
      <w:pPr>
        <w:autoSpaceDE w:val="0"/>
        <w:autoSpaceDN w:val="0"/>
        <w:adjustRightInd w:val="0"/>
        <w:spacing w:after="0"/>
        <w:rPr>
          <w:rFonts w:cstheme="minorHAnsi"/>
          <w:lang w:val="el-GR"/>
        </w:rPr>
      </w:pPr>
      <w:r w:rsidRPr="007626C3">
        <w:rPr>
          <w:rFonts w:cstheme="minorHAnsi"/>
          <w:lang w:val="el-GR"/>
        </w:rPr>
        <w:t>εκπρόσωπό τους νομίμως εξουσιοδοτημένο. Στην προσφορά απαραιτήτως πρέπει να προσδιορίζεται η έκταση και το είδος της συμμετοχής κάθε μέλους της ένωσης, καθώς και ο</w:t>
      </w:r>
    </w:p>
    <w:p w14:paraId="11AD0A65" w14:textId="77777777" w:rsidR="007626C3" w:rsidRPr="00C51222" w:rsidRDefault="007626C3" w:rsidP="007626C3">
      <w:pPr>
        <w:autoSpaceDE w:val="0"/>
        <w:autoSpaceDN w:val="0"/>
        <w:adjustRightInd w:val="0"/>
        <w:spacing w:after="0"/>
        <w:rPr>
          <w:rFonts w:cstheme="minorHAnsi"/>
          <w:lang w:val="el-GR"/>
        </w:rPr>
      </w:pPr>
      <w:r w:rsidRPr="007626C3">
        <w:rPr>
          <w:rFonts w:cstheme="minorHAnsi"/>
          <w:lang w:val="el-GR"/>
        </w:rPr>
        <w:t>εκπρόσωπος/συντονιστής αυτής.</w:t>
      </w:r>
    </w:p>
    <w:p w14:paraId="2ED01A14" w14:textId="7D9C144A" w:rsidR="006A2664" w:rsidRPr="00105314" w:rsidRDefault="006A2664" w:rsidP="00C51222">
      <w:pPr>
        <w:pStyle w:val="3"/>
        <w:ind w:left="0" w:firstLine="0"/>
        <w:rPr>
          <w:lang w:val="el-GR"/>
        </w:rPr>
      </w:pPr>
      <w:bookmarkStart w:id="63" w:name="__RefHeading___Toc179_1659156176"/>
      <w:bookmarkStart w:id="64" w:name="_Toc14957814"/>
      <w:bookmarkEnd w:id="63"/>
      <w:r>
        <w:rPr>
          <w:lang w:val="el-GR"/>
        </w:rPr>
        <w:t>Χρόνος ισχύος των προσφορών</w:t>
      </w:r>
      <w:bookmarkEnd w:id="64"/>
      <w:r>
        <w:rPr>
          <w:lang w:val="el-GR"/>
        </w:rPr>
        <w:t xml:space="preserve">  </w:t>
      </w:r>
    </w:p>
    <w:p w14:paraId="00853202" w14:textId="4C40B812" w:rsidR="006A2664" w:rsidRPr="00105314" w:rsidRDefault="006A2664">
      <w:pPr>
        <w:rPr>
          <w:lang w:val="el-GR"/>
        </w:rPr>
      </w:pPr>
      <w:r>
        <w:rPr>
          <w:lang w:val="el-GR" w:eastAsia="el-GR"/>
        </w:rPr>
        <w:t xml:space="preserve">Οι υποβαλλόμενες προσφορές ισχύουν και δεσμεύουν τους οικονομικούς φορείς για διάστημα </w:t>
      </w:r>
      <w:r w:rsidR="00DC2372" w:rsidRPr="002D59FB">
        <w:rPr>
          <w:color w:val="FF0000"/>
          <w:lang w:val="el-GR" w:eastAsia="el-GR"/>
        </w:rPr>
        <w:t>120</w:t>
      </w:r>
      <w:r w:rsidR="007879AA" w:rsidRPr="002D59FB">
        <w:rPr>
          <w:color w:val="FF0000"/>
          <w:lang w:val="el-GR" w:eastAsia="el-GR"/>
        </w:rPr>
        <w:t xml:space="preserve"> </w:t>
      </w:r>
      <w:r w:rsidR="00DC2372" w:rsidRPr="002D59FB">
        <w:rPr>
          <w:color w:val="FF0000"/>
          <w:lang w:val="el-GR" w:eastAsia="el-GR"/>
        </w:rPr>
        <w:t>ημερών</w:t>
      </w:r>
      <w:r>
        <w:rPr>
          <w:lang w:val="el-GR" w:eastAsia="el-GR"/>
        </w:rPr>
        <w:t xml:space="preserve"> από την επόμενη της διενέργειας του διαγωνισμού </w:t>
      </w:r>
    </w:p>
    <w:p w14:paraId="10DC27CF" w14:textId="77777777" w:rsidR="006A2664" w:rsidRPr="00105314" w:rsidRDefault="006A2664">
      <w:pPr>
        <w:rPr>
          <w:lang w:val="el-GR"/>
        </w:rPr>
      </w:pPr>
      <w:r>
        <w:rPr>
          <w:lang w:val="el-GR" w:eastAsia="el-GR"/>
        </w:rPr>
        <w:t>Προσφορά η οποία ορίζει χρόνο ισχύος μικρότερο από τον ανωτέρω προβλεπόμενο απορρίπτεται.</w:t>
      </w:r>
    </w:p>
    <w:p w14:paraId="68EFE2B3" w14:textId="3547B83C" w:rsidR="006A2664" w:rsidRPr="00105314" w:rsidRDefault="006A2664">
      <w:pPr>
        <w:rPr>
          <w:lang w:val="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w:t>
      </w:r>
      <w:r w:rsidR="00E06897">
        <w:rPr>
          <w:lang w:val="el-GR" w:eastAsia="el-GR"/>
        </w:rPr>
        <w:t>της.</w:t>
      </w:r>
    </w:p>
    <w:p w14:paraId="55D8E2B4" w14:textId="5A7B6B50" w:rsidR="006A2664" w:rsidRDefault="006A2664">
      <w:pPr>
        <w:rPr>
          <w:lang w:val="el-GR" w:eastAsia="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Pr>
          <w:lang w:val="el-GR" w:eastAsia="el-GR"/>
        </w:rPr>
        <w:t>παρέτειναν</w:t>
      </w:r>
      <w:proofErr w:type="spellEnd"/>
      <w:r>
        <w:rPr>
          <w:lang w:val="el-GR" w:eastAsia="el-GR"/>
        </w:rPr>
        <w:t xml:space="preserve"> τις προσφορές τους και αποκλείονται οι λοιποί οικονομικοί φορείς.</w:t>
      </w:r>
    </w:p>
    <w:p w14:paraId="4BD0CACE" w14:textId="67C34760" w:rsidR="00A73E12" w:rsidRPr="00105314" w:rsidRDefault="00A73E12">
      <w:pPr>
        <w:rPr>
          <w:lang w:val="el-GR"/>
        </w:rPr>
      </w:pPr>
      <w:r w:rsidRPr="00A73E12">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Pr>
          <w:lang w:val="el-GR"/>
        </w:rPr>
        <w:t>.</w:t>
      </w:r>
    </w:p>
    <w:p w14:paraId="7C7DE44F" w14:textId="218985E8" w:rsidR="006A2664" w:rsidRPr="00105314" w:rsidRDefault="006A2664">
      <w:pPr>
        <w:pStyle w:val="3"/>
        <w:rPr>
          <w:lang w:val="el-GR"/>
        </w:rPr>
      </w:pPr>
      <w:bookmarkStart w:id="65" w:name="__RefHeading___Toc181_1659156176"/>
      <w:bookmarkStart w:id="66" w:name="_Toc14957815"/>
      <w:bookmarkEnd w:id="65"/>
      <w:r>
        <w:rPr>
          <w:lang w:val="el-GR"/>
        </w:rPr>
        <w:t>Λόγοι απόρριψης προσφορών</w:t>
      </w:r>
      <w:bookmarkEnd w:id="66"/>
    </w:p>
    <w:p w14:paraId="04ACB180" w14:textId="77777777" w:rsidR="006A2664" w:rsidRPr="00105314" w:rsidRDefault="006A2664">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70222648" w14:textId="6EF82356" w:rsidR="006A2664" w:rsidRPr="00105314" w:rsidRDefault="006A2664">
      <w:pPr>
        <w:rPr>
          <w:lang w:val="el-GR"/>
        </w:rPr>
      </w:pPr>
      <w:r>
        <w:rPr>
          <w:lang w:val="el-GR"/>
        </w:rPr>
        <w:t>α) η οποία δεν υποβάλλεται εμπρόθεσμα, με τον τρόπο και με το περιεχόμενο που ορίζεται πιο πάνω (Γενικοί όροι υποβολής προσφορών</w:t>
      </w:r>
      <w:r w:rsidR="00C51222">
        <w:rPr>
          <w:lang w:val="el-GR"/>
        </w:rPr>
        <w:t>\</w:t>
      </w:r>
      <w:r>
        <w:rPr>
          <w:lang w:val="el-GR"/>
        </w:rPr>
        <w:t xml:space="preserve"> (Χρόνος και τρόπος υποβολής προσφορών), (Περιεχόμενο φακέλων δικαιολογητικών συμμετοχής, τεχνικής προσφοράς), (Περιεχόμενο φακέλου οικονομικής προσφοράς, </w:t>
      </w:r>
      <w:r>
        <w:rPr>
          <w:lang w:val="el-GR"/>
        </w:rPr>
        <w:lastRenderedPageBreak/>
        <w:t xml:space="preserve">τρόπος σύνταξης και υποβολής οικονομικών προσφορών) , (Χρόνος ισχύος προσφορών), (Αποσφράγιση και αξιολόγηση προσφορών), (Πρόσκληση υποβολής δικαιολογητικών προσωρινού αναδόχου) της παρούσας, </w:t>
      </w:r>
    </w:p>
    <w:p w14:paraId="69238D7E" w14:textId="3846F72A" w:rsidR="006A2664" w:rsidRPr="00105314" w:rsidRDefault="006A2664">
      <w:pPr>
        <w:rPr>
          <w:lang w:val="el-GR"/>
        </w:rPr>
      </w:pPr>
      <w:r>
        <w:rPr>
          <w:lang w:val="el-GR"/>
        </w:rP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w:t>
      </w:r>
      <w:r w:rsidR="00C51222">
        <w:rPr>
          <w:lang w:val="el-GR"/>
        </w:rPr>
        <w:t xml:space="preserve">την </w:t>
      </w:r>
      <w:r>
        <w:rPr>
          <w:lang w:val="el-GR"/>
        </w:rPr>
        <w:t xml:space="preserve"> διακήρυξης,</w:t>
      </w:r>
    </w:p>
    <w:p w14:paraId="13F80600" w14:textId="1584E39F" w:rsidR="006A2664" w:rsidRPr="00105314" w:rsidRDefault="006A2664">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και το άρθρο 102 του ν. 4412/2016,</w:t>
      </w:r>
    </w:p>
    <w:p w14:paraId="2D0ADEB4" w14:textId="3EE3E05F" w:rsidR="006A2664" w:rsidRPr="00105314" w:rsidRDefault="006D2695">
      <w:pPr>
        <w:rPr>
          <w:lang w:val="el-GR"/>
        </w:rPr>
      </w:pPr>
      <w:r>
        <w:rPr>
          <w:lang w:val="el-GR"/>
        </w:rPr>
        <w:t>δ)</w:t>
      </w:r>
      <w:r w:rsidR="006A2664">
        <w:rPr>
          <w:lang w:val="el-GR"/>
        </w:rPr>
        <w:t xml:space="preserve"> η οποία είναι εναλλακτική προσφορά, </w:t>
      </w:r>
    </w:p>
    <w:p w14:paraId="150E7BC8" w14:textId="78EB3A97" w:rsidR="006A2664" w:rsidRPr="00A90752" w:rsidRDefault="006A2664">
      <w:pPr>
        <w:rPr>
          <w:lang w:val="el-GR"/>
        </w:rPr>
      </w:pPr>
      <w:r>
        <w:rPr>
          <w:lang w:val="el-GR"/>
        </w:rPr>
        <w:t>ε) η οποία υποβάλλεται από έναν προσφέροντα που έχει υποβάλλει δύο ή περισσότερες προσφορές</w:t>
      </w:r>
      <w:r>
        <w:rPr>
          <w:i/>
          <w:iCs/>
          <w:color w:val="5B9BD5"/>
          <w:lang w:val="el-GR"/>
        </w:rPr>
        <w:t>.</w:t>
      </w:r>
      <w:r>
        <w:rPr>
          <w:lang w:val="el-GR"/>
        </w:rPr>
        <w:t xml:space="preserve"> </w:t>
      </w:r>
    </w:p>
    <w:p w14:paraId="67AF59B5" w14:textId="77777777" w:rsidR="006A2664" w:rsidRPr="00105314" w:rsidRDefault="006A2664">
      <w:pPr>
        <w:rPr>
          <w:lang w:val="el-GR"/>
        </w:rPr>
      </w:pPr>
      <w:r>
        <w:rPr>
          <w:lang w:val="el-GR"/>
        </w:rPr>
        <w:t>ζ) η οποία είναι υπό αίρεση,</w:t>
      </w:r>
    </w:p>
    <w:p w14:paraId="4D115B7B" w14:textId="20FBDD1D" w:rsidR="006A2664" w:rsidRPr="00105314" w:rsidRDefault="006A2664">
      <w:pPr>
        <w:rPr>
          <w:lang w:val="el-GR"/>
        </w:rPr>
      </w:pPr>
      <w:r>
        <w:rPr>
          <w:lang w:val="el-GR"/>
        </w:rPr>
        <w:t xml:space="preserve">η) </w:t>
      </w:r>
      <w:r w:rsidRPr="00A90752">
        <w:rPr>
          <w:i/>
          <w:color w:val="5B9BD5"/>
          <w:lang w:val="el-GR"/>
        </w:rPr>
        <w:t xml:space="preserve"> </w:t>
      </w:r>
      <w:r>
        <w:rPr>
          <w:lang w:val="el-GR"/>
        </w:rPr>
        <w:t xml:space="preserve">η οποία θέτει όρο αναπροσαρμογής, </w:t>
      </w:r>
    </w:p>
    <w:p w14:paraId="2DEF58A6" w14:textId="77777777" w:rsidR="006A2664" w:rsidRPr="00105314" w:rsidRDefault="006A2664">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14:paraId="52289F69" w14:textId="77777777" w:rsidR="006A2664" w:rsidRDefault="006A2664">
      <w:pPr>
        <w:rPr>
          <w:lang w:val="el-GR"/>
        </w:rPr>
      </w:pPr>
    </w:p>
    <w:p w14:paraId="7B786771" w14:textId="795E5EC0" w:rsidR="006A2664" w:rsidRPr="00105314" w:rsidRDefault="006A2664">
      <w:pPr>
        <w:pStyle w:val="1"/>
        <w:tabs>
          <w:tab w:val="left" w:pos="567"/>
        </w:tabs>
        <w:ind w:left="567" w:hanging="567"/>
        <w:rPr>
          <w:lang w:val="el-GR"/>
        </w:rPr>
      </w:pPr>
      <w:bookmarkStart w:id="67" w:name="__RefHeading___Toc491950126"/>
      <w:bookmarkEnd w:id="67"/>
      <w:r>
        <w:rPr>
          <w:lang w:val="el-GR"/>
        </w:rPr>
        <w:lastRenderedPageBreak/>
        <w:t xml:space="preserve">ΔΙΕΝΕΡΓΕΙΑ ΔΙΑΔΙΚΑΣΙΑΣ - ΑΞΙΟΛΟΓΗΣΗ ΠΡΟΣΦΟΡΩΝ  </w:t>
      </w:r>
    </w:p>
    <w:p w14:paraId="55255442" w14:textId="49A8F705" w:rsidR="006A2664" w:rsidRPr="00105314" w:rsidRDefault="006A2664" w:rsidP="00A90752">
      <w:pPr>
        <w:pStyle w:val="20"/>
        <w:spacing w:after="60"/>
        <w:textAlignment w:val="baseline"/>
        <w:rPr>
          <w:lang w:val="el-GR"/>
        </w:rPr>
      </w:pPr>
      <w:bookmarkStart w:id="68" w:name="__RefHeading___Toc183_1659156176"/>
      <w:bookmarkStart w:id="69" w:name="_Toc14957816"/>
      <w:bookmarkEnd w:id="68"/>
      <w:r>
        <w:rPr>
          <w:lang w:val="el-GR"/>
        </w:rPr>
        <w:t xml:space="preserve"> </w:t>
      </w:r>
      <w:r>
        <w:rPr>
          <w:lang w:val="el-GR"/>
        </w:rPr>
        <w:tab/>
        <w:t>Αποσφράγιση και αξιολόγηση προσφορών</w:t>
      </w:r>
      <w:bookmarkEnd w:id="69"/>
      <w:r>
        <w:rPr>
          <w:lang w:val="el-GR"/>
        </w:rPr>
        <w:t xml:space="preserve"> </w:t>
      </w:r>
    </w:p>
    <w:p w14:paraId="141E4BB6" w14:textId="7219491D" w:rsidR="006A2664" w:rsidRPr="00A90752" w:rsidRDefault="00FC2ADB">
      <w:pPr>
        <w:pStyle w:val="3"/>
        <w:rPr>
          <w:kern w:val="1"/>
          <w:lang w:val="el-GR"/>
        </w:rPr>
      </w:pPr>
      <w:bookmarkStart w:id="70" w:name="__RefHeading___Toc185_1659156176"/>
      <w:bookmarkStart w:id="71" w:name="_Toc14957817"/>
      <w:bookmarkEnd w:id="70"/>
      <w:r>
        <w:rPr>
          <w:lang w:val="el-GR"/>
        </w:rPr>
        <w:t xml:space="preserve">Κατάθεση και </w:t>
      </w:r>
      <w:r w:rsidR="00A06724">
        <w:rPr>
          <w:lang w:val="el-GR"/>
        </w:rPr>
        <w:t>Α</w:t>
      </w:r>
      <w:r w:rsidR="006D2695">
        <w:rPr>
          <w:lang w:val="el-GR"/>
        </w:rPr>
        <w:t xml:space="preserve">ποσφράγιση </w:t>
      </w:r>
      <w:r w:rsidR="006A2664" w:rsidRPr="00A90752">
        <w:rPr>
          <w:kern w:val="1"/>
          <w:lang w:val="el-GR"/>
        </w:rPr>
        <w:t>προσφορών</w:t>
      </w:r>
      <w:bookmarkEnd w:id="71"/>
    </w:p>
    <w:p w14:paraId="3E723933" w14:textId="3A34599E" w:rsidR="00B36724" w:rsidRPr="00B36724" w:rsidRDefault="00B36724" w:rsidP="00B36724">
      <w:pPr>
        <w:rPr>
          <w:lang w:val="el-GR"/>
        </w:rPr>
      </w:pPr>
      <w:r w:rsidRPr="00B36724">
        <w:rPr>
          <w:lang w:val="el-GR"/>
        </w:rPr>
        <w:t xml:space="preserve">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 της προθεσμίας </w:t>
      </w:r>
      <w:r w:rsidR="007D0FBD">
        <w:rPr>
          <w:lang w:val="el-GR"/>
        </w:rPr>
        <w:t>της παρούσης</w:t>
      </w:r>
      <w:r w:rsidRPr="00B36724">
        <w:rPr>
          <w:lang w:val="el-GR"/>
        </w:rPr>
        <w:t>.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14:paraId="3F0933E4" w14:textId="055EE3A9" w:rsidR="00B36724" w:rsidRDefault="00B36724" w:rsidP="00B36724">
      <w:pPr>
        <w:rPr>
          <w:rFonts w:ascii="Cambria" w:hAnsi="Cambria" w:cs="Cambria"/>
          <w:szCs w:val="22"/>
          <w:lang w:val="el-GR"/>
        </w:rPr>
      </w:pPr>
      <w:r w:rsidRPr="00B36724">
        <w:rPr>
          <w:lang w:val="el-GR"/>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w:t>
      </w:r>
      <w:r w:rsidR="007D0FBD">
        <w:rPr>
          <w:lang w:val="el-GR"/>
        </w:rPr>
        <w:t>της παρούσης</w:t>
      </w:r>
      <w:r w:rsidRPr="00B36724">
        <w:rPr>
          <w:lang w:val="el-GR"/>
        </w:rPr>
        <w:t xml:space="preserve">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r w:rsidRPr="00B36724">
        <w:rPr>
          <w:rFonts w:ascii="Cambria" w:hAnsi="Cambria" w:cs="Cambria"/>
          <w:szCs w:val="22"/>
          <w:lang w:val="el-GR"/>
        </w:rPr>
        <w:t xml:space="preserve"> </w:t>
      </w:r>
    </w:p>
    <w:p w14:paraId="577CDF24" w14:textId="3DA674F2" w:rsidR="006A2664" w:rsidRPr="00105314" w:rsidRDefault="007D0FBD" w:rsidP="00A90752">
      <w:pPr>
        <w:textAlignment w:val="baseline"/>
        <w:rPr>
          <w:lang w:val="el-GR"/>
        </w:rPr>
      </w:pPr>
      <w:r w:rsidRPr="007D0FBD">
        <w:rPr>
          <w:lang w:val="el-GR"/>
        </w:rPr>
        <w:t xml:space="preserve">Η Επιτροπή Διαγωνισμού στην καθορισμένη από </w:t>
      </w:r>
      <w:r w:rsidR="006A2664" w:rsidRPr="00A90752">
        <w:rPr>
          <w:kern w:val="1"/>
          <w:lang w:val="el-GR"/>
        </w:rPr>
        <w:t xml:space="preserve">την </w:t>
      </w:r>
      <w:r w:rsidRPr="007D0FBD">
        <w:rPr>
          <w:lang w:val="el-GR"/>
        </w:rPr>
        <w:t>παρούσα ημέρα</w:t>
      </w:r>
      <w:r w:rsidR="00EC3004">
        <w:rPr>
          <w:lang w:val="el-GR"/>
        </w:rPr>
        <w:t xml:space="preserve"> </w:t>
      </w:r>
      <w:r w:rsidR="006A2664" w:rsidRPr="00EC3004">
        <w:rPr>
          <w:lang w:val="el-GR"/>
        </w:rPr>
        <w:t xml:space="preserve"> και ώρα</w:t>
      </w:r>
      <w:r w:rsidRPr="007D0FBD">
        <w:rPr>
          <w:lang w:val="el-GR"/>
        </w:rPr>
        <w:t>, ή μετά τη λήξη της παραλαβής αποσφραγίζει</w:t>
      </w:r>
      <w:r w:rsidR="006A2664" w:rsidRPr="00EC3004">
        <w:rPr>
          <w:lang w:val="el-GR"/>
        </w:rPr>
        <w:t xml:space="preserve"> τους</w:t>
      </w:r>
      <w:r w:rsidRPr="007D0FBD">
        <w:rPr>
          <w:lang w:val="el-GR"/>
        </w:rPr>
        <w:t xml:space="preserve"> κυρίως φακέλους και στη συνέχεια, τους φακέλους των δικαιολογητικών συμμετοχής </w:t>
      </w:r>
      <w:r w:rsidR="006A2664">
        <w:rPr>
          <w:kern w:val="1"/>
          <w:lang w:val="el-GR"/>
        </w:rPr>
        <w:t>, με την επιφύλαξη των πτυχών εκείνων της κάθε προσφοράς, που έχουν χαρακτηρισθεί ως εμπιστευτικές.</w:t>
      </w:r>
    </w:p>
    <w:p w14:paraId="6C895A0B" w14:textId="77777777" w:rsidR="006A2664" w:rsidRPr="00105314" w:rsidRDefault="006A2664" w:rsidP="00A90752">
      <w:pPr>
        <w:textAlignment w:val="baseline"/>
        <w:rPr>
          <w:lang w:val="el-GR"/>
        </w:rPr>
      </w:pPr>
      <w:r w:rsidRPr="00A90752">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6C503C66" w14:textId="77777777" w:rsidR="006A2664" w:rsidRPr="00105314" w:rsidRDefault="006A2664">
      <w:pPr>
        <w:pStyle w:val="3"/>
        <w:rPr>
          <w:lang w:val="el-GR"/>
        </w:rPr>
      </w:pPr>
      <w:bookmarkStart w:id="72" w:name="__RefHeading___Toc187_1659156176"/>
      <w:bookmarkStart w:id="73" w:name="_Toc14957818"/>
      <w:bookmarkEnd w:id="72"/>
      <w:r>
        <w:rPr>
          <w:lang w:val="el-GR"/>
        </w:rPr>
        <w:t>3.1.2</w:t>
      </w:r>
      <w:r>
        <w:rPr>
          <w:lang w:val="el-GR"/>
        </w:rPr>
        <w:tab/>
        <w:t>Αξιολόγηση προσφορών</w:t>
      </w:r>
      <w:bookmarkEnd w:id="73"/>
    </w:p>
    <w:p w14:paraId="5D29FE2D" w14:textId="5A7DFED8" w:rsidR="006A2664" w:rsidRPr="00105314" w:rsidRDefault="006A2664" w:rsidP="00A90752">
      <w:pPr>
        <w:textAlignment w:val="baseline"/>
        <w:rPr>
          <w:lang w:val="el-GR"/>
        </w:rPr>
      </w:pPr>
      <w:r w:rsidRPr="00A90752">
        <w:rPr>
          <w:kern w:val="1"/>
          <w:lang w:val="el-GR"/>
        </w:rPr>
        <w:t xml:space="preserve">Μετά την αποσφράγιση των προσφορών η Αναθέτουσα Αρχή προβαίνει στην αξιολόγηση αυτών, εφαρμοζόμενων </w:t>
      </w:r>
      <w:r>
        <w:rPr>
          <w:kern w:val="1"/>
          <w:lang w:val="el-GR"/>
        </w:rPr>
        <w:t xml:space="preserve">κατά τα λοιπά </w:t>
      </w:r>
      <w:r w:rsidRPr="00A90752">
        <w:rPr>
          <w:kern w:val="1"/>
          <w:lang w:val="el-GR"/>
        </w:rPr>
        <w:t>των κειμένων διατάξεων.</w:t>
      </w:r>
    </w:p>
    <w:p w14:paraId="2F08FE8F" w14:textId="77777777" w:rsidR="006A2664" w:rsidRPr="00105314" w:rsidRDefault="006A2664" w:rsidP="00A90752">
      <w:pPr>
        <w:textAlignment w:val="baseline"/>
        <w:rPr>
          <w:lang w:val="el-GR"/>
        </w:rPr>
      </w:pPr>
      <w:r w:rsidRPr="00A90752">
        <w:rPr>
          <w:kern w:val="1"/>
          <w:lang w:val="el-GR"/>
        </w:rPr>
        <w:t>Ειδικότερα :</w:t>
      </w:r>
    </w:p>
    <w:p w14:paraId="42DCAD82" w14:textId="77777777" w:rsidR="007D0FBD" w:rsidRDefault="007D0FBD" w:rsidP="007D0FBD">
      <w:pPr>
        <w:rPr>
          <w:lang w:val="el-GR"/>
        </w:rPr>
      </w:pPr>
      <w:r>
        <w:rPr>
          <w:lang w:val="el-GR"/>
        </w:rPr>
        <w:t xml:space="preserve">α) </w:t>
      </w:r>
      <w:r w:rsidRPr="007D0FBD">
        <w:rPr>
          <w:lang w:val="el-GR"/>
        </w:rPr>
        <w:t>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ο εξουσιοδοτημένος εκπρόσωπος και ο έλεγχος των δικαιολογητικών 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p>
    <w:p w14:paraId="21466A23" w14:textId="5D007FF7" w:rsidR="006A2664" w:rsidRPr="00105314" w:rsidRDefault="006A2664">
      <w:pPr>
        <w:textAlignment w:val="baseline"/>
        <w:rPr>
          <w:lang w:val="el-GR"/>
        </w:rPr>
      </w:pPr>
      <w:r w:rsidRPr="00A90752">
        <w:rPr>
          <w:kern w:val="1"/>
          <w:lang w:val="el-GR"/>
        </w:rPr>
        <w:t xml:space="preserve">β) Στη συνέχεια το αρμόδιο </w:t>
      </w:r>
      <w:r>
        <w:rPr>
          <w:kern w:val="1"/>
          <w:lang w:val="el-GR"/>
        </w:rPr>
        <w:t xml:space="preserve">γνωμοδοτικό </w:t>
      </w:r>
      <w:r w:rsidRPr="00A90752">
        <w:rPr>
          <w:kern w:val="1"/>
          <w:lang w:val="el-GR"/>
        </w:rPr>
        <w:t xml:space="preserve">όργανο προβαίνει στην αξιολόγηση </w:t>
      </w:r>
      <w:r>
        <w:rPr>
          <w:kern w:val="1"/>
          <w:lang w:val="el-GR"/>
        </w:rPr>
        <w:t xml:space="preserve">μόνο των </w:t>
      </w:r>
      <w:r w:rsidR="00223BA6">
        <w:rPr>
          <w:kern w:val="1"/>
          <w:lang w:val="el-GR"/>
        </w:rPr>
        <w:t xml:space="preserve">τεχνικών προσφορών των </w:t>
      </w:r>
      <w:r>
        <w:rPr>
          <w:kern w:val="1"/>
          <w:lang w:val="el-GR"/>
        </w:rPr>
        <w:t>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w:t>
      </w:r>
      <w:r w:rsidRPr="00A90752">
        <w:rPr>
          <w:kern w:val="1"/>
          <w:lang w:val="el-GR"/>
        </w:rPr>
        <w:t xml:space="preserve"> και την αποδοχή </w:t>
      </w:r>
      <w:r>
        <w:rPr>
          <w:kern w:val="1"/>
          <w:lang w:val="el-GR"/>
        </w:rPr>
        <w:t xml:space="preserve">όσων τεχνικών </w:t>
      </w:r>
      <w:r w:rsidRPr="00A90752">
        <w:rPr>
          <w:kern w:val="1"/>
          <w:lang w:val="el-GR"/>
        </w:rPr>
        <w:t>προσφορών</w:t>
      </w:r>
      <w:r>
        <w:rPr>
          <w:kern w:val="1"/>
          <w:lang w:val="el-GR"/>
        </w:rPr>
        <w:t xml:space="preserve"> αντίστοιχα πληρούν τα ανωτέρω.</w:t>
      </w:r>
    </w:p>
    <w:p w14:paraId="5A2BFDA8" w14:textId="7289AA3C" w:rsidR="006A2664" w:rsidRPr="00105314" w:rsidRDefault="007934C2" w:rsidP="00B448A7">
      <w:pPr>
        <w:rPr>
          <w:lang w:val="el-GR"/>
        </w:rPr>
      </w:pPr>
      <w:r>
        <w:rPr>
          <w:kern w:val="1"/>
          <w:lang w:val="el-GR"/>
        </w:rPr>
        <w:t>γ)</w:t>
      </w:r>
      <w:r w:rsidR="00B448A7">
        <w:rPr>
          <w:kern w:val="1"/>
          <w:lang w:val="el-GR"/>
        </w:rPr>
        <w:t xml:space="preserve"> </w:t>
      </w:r>
      <w:r w:rsidR="007A3C8A">
        <w:rPr>
          <w:lang w:val="el-GR"/>
        </w:rPr>
        <w:t xml:space="preserve">Οι σφραγισμένοι φάκελοι με τα οικονομικά στοιχεία των προσφορών, μετά την ολοκλήρωση της αξιολόγησης των λοιπών στοιχείων των προσφορών, </w:t>
      </w:r>
      <w:r w:rsidR="007A3C8A" w:rsidRPr="00C536B7">
        <w:rPr>
          <w:lang w:val="el-GR"/>
        </w:rPr>
        <w:t xml:space="preserve">αποσφραγίζονται κατά την ημερομηνία και ώρα που ορίζεται στην ειδική πρόσκληση. </w:t>
      </w:r>
      <w:r w:rsidR="006D2695" w:rsidRPr="00C536B7">
        <w:rPr>
          <w:lang w:val="el-GR"/>
        </w:rPr>
        <w:t>Για όσες</w:t>
      </w:r>
      <w:r w:rsidR="006A2664" w:rsidRPr="00C536B7">
        <w:rPr>
          <w:kern w:val="1"/>
          <w:lang w:val="el-GR"/>
        </w:rPr>
        <w:t xml:space="preserve"> προσφορές </w:t>
      </w:r>
      <w:r w:rsidR="006D2695" w:rsidRPr="00C536B7">
        <w:rPr>
          <w:lang w:val="el-GR"/>
        </w:rPr>
        <w:t xml:space="preserve">δεν κρίθηκαν αποδεκτές κατά τα προηγούμενα ως άνω στάδια α΄ </w:t>
      </w:r>
      <w:r w:rsidR="006A2664" w:rsidRPr="00C536B7">
        <w:rPr>
          <w:kern w:val="1"/>
          <w:lang w:val="el-GR"/>
        </w:rPr>
        <w:t xml:space="preserve">και </w:t>
      </w:r>
      <w:r w:rsidR="006D2695" w:rsidRPr="00C536B7">
        <w:rPr>
          <w:lang w:val="el-GR"/>
        </w:rPr>
        <w:t>β΄ οι φάκελοι της οικονομικής προσφοράς δεν αποσφραγίζονται αλλά τηρούνται από την αναθέτουσα αρχή μέχρι την οριστική επίλυση τυχόν διαφορώ</w:t>
      </w:r>
      <w:r w:rsidR="006D2695">
        <w:rPr>
          <w:lang w:val="el-GR"/>
        </w:rPr>
        <w:t xml:space="preserve">ν που προκύψουν από την ως άνω διαδικασία σύμφωνα με την παράγραφο 3.4. της παρούσας. </w:t>
      </w:r>
    </w:p>
    <w:p w14:paraId="79AEB2CF" w14:textId="3C2B552C" w:rsidR="006A2664" w:rsidRPr="00105314" w:rsidRDefault="006A2664" w:rsidP="007934C2">
      <w:pPr>
        <w:textAlignment w:val="baseline"/>
        <w:rPr>
          <w:lang w:val="el-GR"/>
        </w:rPr>
      </w:pPr>
      <w:r w:rsidRPr="00A90752">
        <w:rPr>
          <w:kern w:val="1"/>
          <w:lang w:val="el-GR"/>
        </w:rPr>
        <w:t xml:space="preserve">δ) </w:t>
      </w:r>
      <w:r w:rsidR="00752608">
        <w:rPr>
          <w:kern w:val="1"/>
          <w:lang w:val="el-GR"/>
        </w:rPr>
        <w:t>Το αρμόδιο γνωμοδοτικό όργανο</w:t>
      </w:r>
      <w:r w:rsidRPr="00A90752">
        <w:rPr>
          <w:kern w:val="1"/>
          <w:lang w:val="el-GR"/>
        </w:rPr>
        <w:t xml:space="preserve"> προβαίνει στην αξιολόγηση των οικονομικών προσφορών </w:t>
      </w:r>
      <w:r w:rsidR="00752608" w:rsidRPr="00752608">
        <w:rPr>
          <w:kern w:val="1"/>
          <w:lang w:val="el-GR"/>
        </w:rPr>
        <w:t>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w:t>
      </w:r>
      <w:r>
        <w:rPr>
          <w:kern w:val="1"/>
          <w:lang w:val="el-GR"/>
        </w:rPr>
        <w:t xml:space="preserve"> </w:t>
      </w:r>
      <w:r w:rsidRPr="00A90752">
        <w:rPr>
          <w:kern w:val="1"/>
          <w:lang w:val="el-GR"/>
        </w:rPr>
        <w:t xml:space="preserve">και συντάσσει πρακτικό στο οποίο εισηγείται </w:t>
      </w:r>
      <w:r w:rsidRPr="00A90752">
        <w:rPr>
          <w:kern w:val="1"/>
          <w:lang w:val="el-GR"/>
        </w:rPr>
        <w:lastRenderedPageBreak/>
        <w:t>αιτιολογημένα την αποδοχή ή απόρριψή τους, την κατάταξη των προσφορών και την ανάδειξη του προσωρινού αναδόχου.</w:t>
      </w:r>
      <w:r w:rsidR="00752608" w:rsidRPr="002947AA">
        <w:rPr>
          <w:lang w:val="el-GR"/>
        </w:rPr>
        <w:t xml:space="preserve"> </w:t>
      </w:r>
      <w:r w:rsidR="00752608" w:rsidRPr="00752608">
        <w:rPr>
          <w:kern w:val="1"/>
          <w:lang w:val="el-GR"/>
        </w:rPr>
        <w:t>Το εν λόγω πρακτικό κοινοποιείται από το ως άνω όργανο, στην αναθέτουσα αρχή  προς έγκριση</w:t>
      </w:r>
      <w:r w:rsidR="00752608">
        <w:rPr>
          <w:kern w:val="1"/>
          <w:lang w:val="el-GR"/>
        </w:rPr>
        <w:t>.</w:t>
      </w:r>
    </w:p>
    <w:p w14:paraId="3E0E9567" w14:textId="68F4BC27" w:rsidR="006A2664" w:rsidRPr="00105314" w:rsidRDefault="006A2664" w:rsidP="00A90752">
      <w:pPr>
        <w:textAlignment w:val="baseline"/>
        <w:rPr>
          <w:lang w:val="el-GR"/>
        </w:rPr>
      </w:pPr>
      <w:r w:rsidRPr="00A90752">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r w:rsidRPr="00A90752">
        <w:rPr>
          <w:i/>
          <w:color w:val="5B9BD5"/>
          <w:kern w:val="1"/>
          <w:lang w:val="el-GR"/>
        </w:rPr>
        <w:t xml:space="preserve"> </w:t>
      </w:r>
      <w:r>
        <w:rPr>
          <w:i/>
          <w:iCs/>
          <w:color w:val="5B9BD5"/>
          <w:kern w:val="1"/>
          <w:lang w:val="el-GR" w:eastAsia="el-GR"/>
        </w:rPr>
        <w:t xml:space="preserve">[Επισημαίνεται ότι η εκτίμηση και τα σχετικά αιτήματα προς τους προσφέροντες για την παροχή εξηγήσεων σχετικά με το αν μία προσφορά φαίνεται ασυνήθιστα χαμηλή εναπόκεινται στην κρίση είτε της Επιτροπής Διαγωνισμού, κατά την αξιολόγηση των υποβληθεισών προσφορών, είτε του </w:t>
      </w:r>
      <w:proofErr w:type="spellStart"/>
      <w:r>
        <w:rPr>
          <w:i/>
          <w:iCs/>
          <w:color w:val="5B9BD5"/>
          <w:kern w:val="1"/>
          <w:lang w:val="el-GR" w:eastAsia="el-GR"/>
        </w:rPr>
        <w:t>αποφαινομένου</w:t>
      </w:r>
      <w:proofErr w:type="spellEnd"/>
      <w:r>
        <w:rPr>
          <w:i/>
          <w:iCs/>
          <w:color w:val="5B9BD5"/>
          <w:kern w:val="1"/>
          <w:lang w:val="el-GR" w:eastAsia="el-GR"/>
        </w:rPr>
        <w:t xml:space="preserve"> οργάνου της αναθέτουσας αρχής, κατά τη διαδικασία έγκρισης του πρακτικού της Επιτροπής Διαγωνισμού. Σε κάθε περίπτωση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ως κατωτέρω</w:t>
      </w:r>
      <w:r w:rsidR="007934C2">
        <w:rPr>
          <w:i/>
          <w:iCs/>
          <w:color w:val="5B9BD5"/>
          <w:kern w:val="1"/>
          <w:lang w:val="el-GR" w:eastAsia="el-GR"/>
        </w:rPr>
        <w:t xml:space="preserve"> ενιαία </w:t>
      </w:r>
      <w:r>
        <w:rPr>
          <w:i/>
          <w:iCs/>
          <w:color w:val="5B9BD5"/>
          <w:kern w:val="1"/>
          <w:lang w:val="el-GR" w:eastAsia="el-GR"/>
        </w:rPr>
        <w:t xml:space="preserve"> απόφαση]</w:t>
      </w:r>
    </w:p>
    <w:p w14:paraId="0A1A524B" w14:textId="35E134DE" w:rsidR="00762500" w:rsidRDefault="006A2664">
      <w:pPr>
        <w:textAlignment w:val="baseline"/>
        <w:rPr>
          <w:kern w:val="1"/>
          <w:lang w:val="el-GR"/>
        </w:rPr>
      </w:pPr>
      <w:r w:rsidRPr="00A90752">
        <w:rPr>
          <w:kern w:val="1"/>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00762500">
        <w:rPr>
          <w:kern w:val="1"/>
          <w:lang w:val="el-GR"/>
        </w:rPr>
        <w:t>.</w:t>
      </w:r>
    </w:p>
    <w:p w14:paraId="42DCCD49" w14:textId="2DEC8537" w:rsidR="00752608" w:rsidRDefault="006A2664" w:rsidP="00A90752">
      <w:pPr>
        <w:textAlignment w:val="baseline"/>
        <w:rPr>
          <w:b/>
          <w:bCs/>
          <w:kern w:val="1"/>
          <w:lang w:val="el-GR" w:eastAsia="el-GR"/>
        </w:rPr>
      </w:pPr>
      <w:r w:rsidRPr="00A90752">
        <w:rPr>
          <w:b/>
          <w:kern w:val="1"/>
          <w:lang w:val="el-GR"/>
        </w:rPr>
        <w:t xml:space="preserve">Τα αποτελέσματα </w:t>
      </w:r>
      <w:r w:rsidR="00752608">
        <w:rPr>
          <w:b/>
          <w:bCs/>
          <w:kern w:val="1"/>
          <w:lang w:val="el-GR" w:eastAsia="el-GR"/>
        </w:rPr>
        <w:t>των ανωτέρω σταδίων</w:t>
      </w:r>
      <w:r>
        <w:rPr>
          <w:b/>
          <w:bCs/>
          <w:kern w:val="1"/>
          <w:lang w:val="el-GR" w:eastAsia="el-GR"/>
        </w:rPr>
        <w:t xml:space="preserve"> </w:t>
      </w:r>
      <w:r w:rsidR="00752608" w:rsidRPr="00752608">
        <w:rPr>
          <w:b/>
          <w:bCs/>
          <w:kern w:val="1"/>
          <w:lang w:val="el-GR" w:eastAsia="el-GR"/>
        </w:rPr>
        <w:t>(«Δικαιολογητικά Συμμετοχής», «Τεχνική Προσφορά</w:t>
      </w:r>
      <w:r w:rsidR="00752608">
        <w:rPr>
          <w:b/>
          <w:bCs/>
          <w:kern w:val="1"/>
          <w:lang w:val="el-GR" w:eastAsia="el-GR"/>
        </w:rPr>
        <w:t>» και</w:t>
      </w:r>
      <w:r w:rsidR="00752608" w:rsidRPr="00752608">
        <w:rPr>
          <w:b/>
          <w:bCs/>
          <w:kern w:val="1"/>
          <w:lang w:val="el-GR" w:eastAsia="el-GR"/>
        </w:rPr>
        <w:t xml:space="preserve"> </w:t>
      </w:r>
      <w:r>
        <w:rPr>
          <w:b/>
          <w:bCs/>
          <w:kern w:val="1"/>
          <w:lang w:val="el-GR" w:eastAsia="el-GR"/>
        </w:rPr>
        <w:t>«Οικονομική Προσφορά»)</w:t>
      </w:r>
      <w:r w:rsidRPr="00A90752">
        <w:rPr>
          <w:b/>
          <w:kern w:val="1"/>
          <w:lang w:val="el-GR"/>
        </w:rPr>
        <w:t xml:space="preserve"> επικυρώνονται με </w:t>
      </w:r>
      <w:r w:rsidR="009E742B">
        <w:rPr>
          <w:b/>
          <w:kern w:val="1"/>
          <w:lang w:val="el-GR"/>
        </w:rPr>
        <w:t xml:space="preserve">μια </w:t>
      </w:r>
      <w:r w:rsidRPr="00A90752">
        <w:rPr>
          <w:b/>
          <w:kern w:val="1"/>
          <w:lang w:val="el-GR"/>
        </w:rPr>
        <w:t xml:space="preserve">απόφαση του αποφαινόμενου οργάνου της αναθέτουσας αρχής, η οποία κοινοποιείται </w:t>
      </w:r>
      <w:r>
        <w:rPr>
          <w:b/>
          <w:bCs/>
          <w:kern w:val="1"/>
          <w:lang w:val="el-GR" w:eastAsia="el-GR"/>
        </w:rPr>
        <w:t xml:space="preserve">με επιμέλεια αυτής, </w:t>
      </w:r>
      <w:r w:rsidRPr="00A90752">
        <w:rPr>
          <w:b/>
          <w:kern w:val="1"/>
          <w:lang w:val="el-GR"/>
        </w:rPr>
        <w:t>στους προσφέροντες</w:t>
      </w:r>
      <w:r w:rsidR="00752608" w:rsidRPr="002947AA">
        <w:rPr>
          <w:lang w:val="el-GR"/>
        </w:rPr>
        <w:t xml:space="preserve"> </w:t>
      </w:r>
      <w:r w:rsidR="00752608" w:rsidRPr="00752608">
        <w:rPr>
          <w:b/>
          <w:kern w:val="1"/>
          <w:lang w:val="el-GR"/>
        </w:rPr>
        <w:t>μαζί με αντίγραφο των αντιστοίχων πρακτικών της διαδικασίας ελέγχου και αξιολόγησης των προσφορών των ως άνω σταδίων</w:t>
      </w:r>
      <w:r>
        <w:rPr>
          <w:b/>
          <w:bCs/>
          <w:kern w:val="1"/>
          <w:lang w:val="el-GR" w:eastAsia="el-GR"/>
        </w:rPr>
        <w:t xml:space="preserve">. </w:t>
      </w:r>
    </w:p>
    <w:p w14:paraId="72F36A40" w14:textId="65BF697E" w:rsidR="006A2664" w:rsidRPr="00105314" w:rsidRDefault="006A2664" w:rsidP="00A90752">
      <w:pPr>
        <w:textAlignment w:val="baseline"/>
        <w:rPr>
          <w:lang w:val="el-GR"/>
        </w:rPr>
      </w:pPr>
      <w:r w:rsidRPr="00A90752">
        <w:rPr>
          <w:b/>
          <w:kern w:val="1"/>
          <w:lang w:val="el-GR"/>
        </w:rPr>
        <w:t xml:space="preserve">Κατά </w:t>
      </w:r>
      <w:r>
        <w:rPr>
          <w:b/>
          <w:bCs/>
          <w:kern w:val="1"/>
          <w:lang w:val="el-GR" w:eastAsia="el-GR"/>
        </w:rPr>
        <w:t>της εν λόγω απόφασης</w:t>
      </w:r>
      <w:r w:rsidRPr="00A90752">
        <w:rPr>
          <w:b/>
          <w:kern w:val="1"/>
          <w:lang w:val="el-GR"/>
        </w:rPr>
        <w:t xml:space="preserve"> χωρεί </w:t>
      </w:r>
      <w:r w:rsidR="006D2695" w:rsidRPr="002947AA">
        <w:rPr>
          <w:b/>
          <w:lang w:val="el-GR"/>
        </w:rPr>
        <w:t>ένσταση</w:t>
      </w:r>
      <w:r w:rsidRPr="00B80ADF">
        <w:rPr>
          <w:b/>
          <w:kern w:val="1"/>
          <w:lang w:val="el-GR"/>
        </w:rPr>
        <w:t xml:space="preserve"> </w:t>
      </w:r>
      <w:r w:rsidRPr="00A90752">
        <w:rPr>
          <w:b/>
          <w:kern w:val="1"/>
          <w:lang w:val="el-GR"/>
        </w:rPr>
        <w:t xml:space="preserve">σύμφωνα με </w:t>
      </w:r>
      <w:r>
        <w:rPr>
          <w:b/>
          <w:bCs/>
          <w:kern w:val="1"/>
          <w:lang w:val="el-GR" w:eastAsia="el-GR"/>
        </w:rPr>
        <w:t xml:space="preserve">τα οριζόμενα </w:t>
      </w:r>
      <w:r w:rsidRPr="00A90752">
        <w:rPr>
          <w:b/>
          <w:kern w:val="1"/>
          <w:lang w:val="el-GR"/>
        </w:rPr>
        <w:t>της παρούσας.</w:t>
      </w:r>
    </w:p>
    <w:p w14:paraId="7F4005BE" w14:textId="77777777" w:rsidR="006A2664" w:rsidRDefault="006A2664">
      <w:pPr>
        <w:textAlignment w:val="baseline"/>
        <w:rPr>
          <w:kern w:val="1"/>
          <w:lang w:val="el-GR" w:eastAsia="el-GR"/>
        </w:rPr>
      </w:pPr>
    </w:p>
    <w:p w14:paraId="56294AD3" w14:textId="77777777" w:rsidR="006A2664" w:rsidRPr="00105314" w:rsidRDefault="006A2664">
      <w:pPr>
        <w:pStyle w:val="20"/>
        <w:rPr>
          <w:lang w:val="el-GR"/>
        </w:rPr>
      </w:pPr>
      <w:bookmarkStart w:id="74" w:name="__RefHeading___Toc189_1659156176"/>
      <w:bookmarkStart w:id="75" w:name="_Toc14957819"/>
      <w:bookmarkEnd w:id="74"/>
      <w:r>
        <w:rPr>
          <w:lang w:val="el-GR"/>
        </w:rPr>
        <w:t>3.2</w:t>
      </w:r>
      <w:r>
        <w:rPr>
          <w:lang w:val="el-GR"/>
        </w:rPr>
        <w:tab/>
        <w:t>Πρόσκληση υποβολής δικαιολογητικών προσωρινού αναδόχου</w:t>
      </w:r>
      <w:r>
        <w:rPr>
          <w:rStyle w:val="WW-FootnoteReference11"/>
          <w:lang w:val="el-GR"/>
        </w:rPr>
        <w:footnoteReference w:id="22"/>
      </w:r>
      <w:r>
        <w:rPr>
          <w:lang w:val="el-GR"/>
        </w:rPr>
        <w:t xml:space="preserve"> - Δικαιολογητικά προσωρινού αναδόχου</w:t>
      </w:r>
      <w:bookmarkEnd w:id="75"/>
    </w:p>
    <w:p w14:paraId="49C61AD0" w14:textId="30C43B66" w:rsidR="00383CEF" w:rsidRDefault="006D2695">
      <w:pPr>
        <w:rPr>
          <w:lang w:val="el-GR"/>
        </w:rPr>
      </w:pPr>
      <w:r>
        <w:rPr>
          <w:lang w:val="el-GR"/>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w:t>
      </w:r>
      <w:r w:rsidR="009C72FC">
        <w:rPr>
          <w:lang w:val="el-GR"/>
        </w:rPr>
        <w:t xml:space="preserve"> </w:t>
      </w:r>
      <w:r w:rsidR="00383CEF" w:rsidRPr="002947AA">
        <w:rPr>
          <w:lang w:val="el-GR"/>
        </w:rPr>
        <w:t xml:space="preserve">δέκα </w:t>
      </w:r>
      <w:r w:rsidR="000F15AD" w:rsidRPr="002947AA">
        <w:rPr>
          <w:lang w:val="el-GR"/>
        </w:rPr>
        <w:t>(1</w:t>
      </w:r>
      <w:r w:rsidR="00383CEF" w:rsidRPr="002947AA">
        <w:rPr>
          <w:lang w:val="el-GR"/>
        </w:rPr>
        <w:t>0</w:t>
      </w:r>
      <w:r w:rsidR="000F15AD" w:rsidRPr="002947AA">
        <w:rPr>
          <w:lang w:val="el-GR"/>
        </w:rPr>
        <w:t>)</w:t>
      </w:r>
      <w:r w:rsidR="000F15AD" w:rsidRPr="00B80ADF">
        <w:rPr>
          <w:lang w:val="el-GR"/>
        </w:rPr>
        <w:t xml:space="preserve"> </w:t>
      </w:r>
      <w:r>
        <w:rPr>
          <w:lang w:val="el-GR"/>
        </w:rPr>
        <w:t xml:space="preserve">ημερών  από την κοινοποίηση της σχετικής  </w:t>
      </w:r>
      <w:r w:rsidR="00383CEF">
        <w:rPr>
          <w:lang w:val="el-GR"/>
        </w:rPr>
        <w:t xml:space="preserve">έγγραφης </w:t>
      </w:r>
      <w:r>
        <w:rPr>
          <w:lang w:val="el-GR"/>
        </w:rPr>
        <w:t xml:space="preserve">ειδοποίησης σε αυτόν, </w:t>
      </w:r>
      <w:r w:rsidR="00383CEF" w:rsidRPr="00383CEF">
        <w:rPr>
          <w:lang w:val="el-GR"/>
        </w:rPr>
        <w:t>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της παρούσας διακήρυξης, ως αποδεικτικά στοιχεία για τη μη συνδρομή των λόγων αποκλεισμού της παραγράφου της διακήρυξης, καθώς και για την πλήρωση των κριτηρίων ποιοτικής επιλογής των παραγράφων αυτής.</w:t>
      </w:r>
      <w:r w:rsidR="00762500">
        <w:rPr>
          <w:lang w:val="el-GR"/>
        </w:rPr>
        <w:t xml:space="preserve"> </w:t>
      </w:r>
      <w:r>
        <w:rPr>
          <w:lang w:val="el-GR"/>
        </w:rPr>
        <w:t xml:space="preserve"> </w:t>
      </w:r>
      <w:r w:rsidR="00617DC2" w:rsidRPr="00617DC2">
        <w:rPr>
          <w:lang w:val="el-GR"/>
        </w:rPr>
        <w:t>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00617DC2">
        <w:rPr>
          <w:lang w:val="el-GR"/>
        </w:rPr>
        <w:t>.</w:t>
      </w:r>
    </w:p>
    <w:p w14:paraId="6B6E9419" w14:textId="36AE4326" w:rsidR="00617DC2" w:rsidRDefault="00617DC2">
      <w:pPr>
        <w:rPr>
          <w:lang w:val="el-GR"/>
        </w:rPr>
      </w:pPr>
      <w:r w:rsidRPr="00617DC2">
        <w:rPr>
          <w:lang w:val="el-GR"/>
        </w:rPr>
        <w:t xml:space="preserve">Αν δεν προσκομισθούν τα παραπάνω δικαιολογητικά ή υπάρχουν ελλείψεις σε αυτά που </w:t>
      </w:r>
      <w:proofErr w:type="spellStart"/>
      <w:r w:rsidRPr="00617DC2">
        <w:rPr>
          <w:lang w:val="el-GR"/>
        </w:rPr>
        <w:t>υπoβλήθηκαν</w:t>
      </w:r>
      <w:proofErr w:type="spellEnd"/>
      <w:r w:rsidRPr="00617DC2">
        <w:rPr>
          <w:lang w:val="el-GR"/>
        </w:rPr>
        <w:t xml:space="preserve">, και ο προσωρινός ανάδοχος υποβάλει εντός της προθεσμίας </w:t>
      </w:r>
      <w:r>
        <w:rPr>
          <w:lang w:val="el-GR"/>
        </w:rPr>
        <w:t>της παρούσας</w:t>
      </w:r>
      <w:r w:rsidRPr="00617DC2">
        <w:rPr>
          <w:lang w:val="el-GR"/>
        </w:rPr>
        <w:t>,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Pr>
          <w:rStyle w:val="ad"/>
          <w:lang w:val="el-GR"/>
        </w:rPr>
        <w:footnoteReference w:id="23"/>
      </w:r>
      <w:r>
        <w:rPr>
          <w:lang w:val="el-GR"/>
        </w:rPr>
        <w:t>.</w:t>
      </w:r>
    </w:p>
    <w:p w14:paraId="356FEA3F" w14:textId="7D0CA933" w:rsidR="006A2664" w:rsidRPr="00105314" w:rsidRDefault="006A2664">
      <w:pPr>
        <w:rPr>
          <w:lang w:val="el-GR"/>
        </w:rPr>
      </w:pPr>
      <w:r>
        <w:rPr>
          <w:lang w:val="el-GR"/>
        </w:rPr>
        <w:t xml:space="preserve"> </w:t>
      </w:r>
    </w:p>
    <w:p w14:paraId="217A4948" w14:textId="120BFBC9" w:rsidR="006A2664" w:rsidRPr="00105314" w:rsidRDefault="00617DC2">
      <w:pPr>
        <w:rPr>
          <w:lang w:val="el-GR"/>
        </w:rPr>
      </w:pPr>
      <w:r w:rsidRPr="00617DC2">
        <w:rPr>
          <w:lang w:val="el-GR"/>
        </w:rPr>
        <w:lastRenderedPageBreak/>
        <w:t>Όσοι δεν έχουν αποκλειστεί οριστικά</w:t>
      </w:r>
      <w:r w:rsidRPr="00617DC2" w:rsidDel="00617DC2">
        <w:rPr>
          <w:lang w:val="el-GR"/>
        </w:rPr>
        <w:t xml:space="preserve"> </w:t>
      </w:r>
      <w:r w:rsidR="006A2664">
        <w:rPr>
          <w:lang w:val="el-GR"/>
        </w:rPr>
        <w:t>λαμβάνουν γνώση των παραπάνω δικαιολογητικών που κατατέθηκαν.</w:t>
      </w:r>
    </w:p>
    <w:p w14:paraId="6B5A1330" w14:textId="05D5F971" w:rsidR="006A2664" w:rsidRPr="00105314" w:rsidRDefault="006A2664">
      <w:pPr>
        <w:rPr>
          <w:lang w:val="el-GR"/>
        </w:rPr>
      </w:pPr>
      <w:r>
        <w:rPr>
          <w:lang w:val="el-GR"/>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719A1FB" w14:textId="22AA0675" w:rsidR="006A2664" w:rsidRPr="00105314" w:rsidRDefault="006A2664">
      <w:pPr>
        <w:rPr>
          <w:lang w:val="el-GR"/>
        </w:rPr>
      </w:pPr>
      <w:r>
        <w:rPr>
          <w:lang w:val="el-GR"/>
        </w:rPr>
        <w:t xml:space="preserve">i)  κατά τον έλεγχο των παραπάνω δικαιολογητικών διαπιστωθεί ότι τα στοιχεία που δηλώθηκαν με </w:t>
      </w:r>
      <w:r w:rsidRPr="00A90752">
        <w:rPr>
          <w:lang w:val="el-GR"/>
        </w:rPr>
        <w:t xml:space="preserve"> </w:t>
      </w:r>
      <w:r>
        <w:rPr>
          <w:lang w:val="el-GR"/>
        </w:rPr>
        <w:t xml:space="preserve">το Τ.Ε.Υ.Δ., είναι ψευδή ή ανακριβή, ή </w:t>
      </w:r>
    </w:p>
    <w:p w14:paraId="5D67F585" w14:textId="77777777" w:rsidR="006A2664" w:rsidRPr="00105314" w:rsidRDefault="006A2664">
      <w:pPr>
        <w:rPr>
          <w:lang w:val="el-GR"/>
        </w:rPr>
      </w:pPr>
      <w:proofErr w:type="spellStart"/>
      <w:r>
        <w:rPr>
          <w:lang w:val="el-GR"/>
        </w:rPr>
        <w:t>ii</w:t>
      </w:r>
      <w:proofErr w:type="spellEnd"/>
      <w:r>
        <w:rPr>
          <w:lang w:val="el-GR"/>
        </w:rPr>
        <w:t xml:space="preserve">)  δεν υποβληθούν στο προκαθορισμένο χρονικό διάστημα τα απαιτούμενα πρωτότυπα ή αντίγραφα των παραπάνω δικαιολογητικών ή </w:t>
      </w:r>
    </w:p>
    <w:p w14:paraId="7842D943" w14:textId="732789B9" w:rsidR="006A2664" w:rsidRPr="00105314" w:rsidRDefault="006A2664">
      <w:pPr>
        <w:rPr>
          <w:lang w:val="el-GR"/>
        </w:rPr>
      </w:pPr>
      <w:proofErr w:type="spellStart"/>
      <w:r>
        <w:rPr>
          <w:lang w:val="el-GR"/>
        </w:rPr>
        <w:t>iii</w:t>
      </w:r>
      <w:proofErr w:type="spellEnd"/>
      <w:r>
        <w:rPr>
          <w:lang w:val="el-GR"/>
        </w:rPr>
        <w:t xml:space="preserve">) από τα δικαιολογητικά που προσκομίσθηκαν νομίμως και εμπροθέσμως, δεν αποδεικνύονται οι όροι και οι προϋποθέσεις συμμετοχής της παρούσας, </w:t>
      </w:r>
    </w:p>
    <w:p w14:paraId="2624EA95" w14:textId="4EDB7DF6" w:rsidR="006A2664" w:rsidRPr="00105314" w:rsidRDefault="006A2664">
      <w:pPr>
        <w:rPr>
          <w:lang w:val="el-GR"/>
        </w:rPr>
      </w:pPr>
      <w:r>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Pr>
          <w:lang w:val="el-GR"/>
        </w:rPr>
        <w:t>οψιγενείς</w:t>
      </w:r>
      <w:proofErr w:type="spellEnd"/>
      <w:r>
        <w:rPr>
          <w:lang w:val="el-GR"/>
        </w:rPr>
        <w:t xml:space="preserve"> μεταβολές), δεν καταπίπτει υπέρ της αναθέτουσας αρχής η εγγύηση συμμετοχής του. </w:t>
      </w:r>
    </w:p>
    <w:p w14:paraId="7148101F" w14:textId="4C2AA5A2" w:rsidR="006A2664" w:rsidRPr="00105314" w:rsidRDefault="006A2664">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w:t>
      </w:r>
      <w:r w:rsidR="00AC3367">
        <w:rPr>
          <w:lang w:val="el-GR"/>
        </w:rPr>
        <w:t>τη παρούσα διακήρυξη</w:t>
      </w:r>
      <w:r>
        <w:rPr>
          <w:lang w:val="el-GR"/>
        </w:rPr>
        <w:t xml:space="preserve">, η διαδικασία ματαιώνεται. </w:t>
      </w:r>
    </w:p>
    <w:p w14:paraId="749F65BA" w14:textId="61D560C2" w:rsidR="006A2664" w:rsidRPr="00105314" w:rsidRDefault="006A2664">
      <w:pPr>
        <w:rPr>
          <w:lang w:val="el-GR"/>
        </w:rPr>
      </w:pPr>
      <w:r>
        <w:rPr>
          <w:lang w:val="el-GR"/>
        </w:rPr>
        <w:t xml:space="preserve">Η διαδικασία ελέγχου των παραπάνω δικαιολογητικών ολοκληρώνεται με τη σύνταξη πρακτικού </w:t>
      </w:r>
      <w:r w:rsidR="00762500">
        <w:rPr>
          <w:lang w:val="el-GR"/>
        </w:rPr>
        <w:t xml:space="preserve">από </w:t>
      </w:r>
      <w:r>
        <w:rPr>
          <w:lang w:val="el-GR"/>
        </w:rPr>
        <w:t xml:space="preserve">την Επιτροπή του Διαγωνισμού </w:t>
      </w:r>
      <w:r w:rsidR="00617DC2" w:rsidRPr="00617DC2">
        <w:rPr>
          <w:lang w:val="el-GR"/>
        </w:rPr>
        <w:t>στο οποίο αναγράφεται η τυχόν συμπλήρωση δικαιολογητικών κατά τα οριζόμενα ανωτέρω</w:t>
      </w:r>
      <w:r w:rsidR="00617DC2">
        <w:rPr>
          <w:rStyle w:val="ad"/>
          <w:lang w:val="el-GR"/>
        </w:rPr>
        <w:footnoteReference w:id="24"/>
      </w:r>
      <w:r w:rsidR="00617DC2" w:rsidRPr="00617DC2">
        <w:rPr>
          <w:lang w:val="el-GR"/>
        </w:rPr>
        <w:t xml:space="preserve"> </w:t>
      </w:r>
      <w:r>
        <w:rPr>
          <w:lang w:val="el-GR"/>
        </w:rPr>
        <w:t xml:space="preserve">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14:paraId="220E8323" w14:textId="77777777" w:rsidR="006A2664" w:rsidRPr="00105314" w:rsidRDefault="006A2664">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14:paraId="21C9A537" w14:textId="196B655C" w:rsidR="006A2664" w:rsidRPr="00A90752" w:rsidRDefault="006A2664">
      <w:pPr>
        <w:pStyle w:val="20"/>
        <w:rPr>
          <w:lang w:val="el-GR"/>
        </w:rPr>
      </w:pPr>
      <w:bookmarkStart w:id="77" w:name="__RefHeading___Toc191_1659156176"/>
      <w:bookmarkStart w:id="78" w:name="_Toc14957820"/>
      <w:bookmarkEnd w:id="77"/>
      <w:r>
        <w:rPr>
          <w:lang w:val="el-GR"/>
        </w:rPr>
        <w:t>Κατακύρωση - σύναψη σύμβασης</w:t>
      </w:r>
      <w:bookmarkEnd w:id="78"/>
      <w:r>
        <w:rPr>
          <w:lang w:val="el-GR"/>
        </w:rPr>
        <w:t xml:space="preserve"> </w:t>
      </w:r>
    </w:p>
    <w:p w14:paraId="12C82475" w14:textId="7FCB57AD" w:rsidR="006A2664" w:rsidRDefault="006A2664">
      <w:pPr>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w:t>
      </w:r>
      <w:proofErr w:type="spellStart"/>
      <w:r w:rsidR="00617DC2">
        <w:rPr>
          <w:lang w:val="el-GR"/>
        </w:rPr>
        <w:t>που</w:t>
      </w:r>
      <w:proofErr w:type="spellEnd"/>
      <w:r w:rsidR="00617DC2">
        <w:rPr>
          <w:lang w:val="el-GR"/>
        </w:rPr>
        <w:t xml:space="preserve"> δεν έχει αποκλειστεί οριστικά</w:t>
      </w:r>
      <w:r>
        <w:rPr>
          <w:lang w:val="el-GR"/>
        </w:rPr>
        <w:t>, σύμφωνα με το άρθρο 100 του ν. 4412/2016, εκτός από τον προσωρινό ανάδοχο</w:t>
      </w:r>
      <w:r w:rsidR="006D2695">
        <w:rPr>
          <w:lang w:val="el-GR"/>
        </w:rPr>
        <w:t>.</w:t>
      </w:r>
      <w:r>
        <w:rPr>
          <w:lang w:val="el-GR"/>
        </w:rPr>
        <w:t xml:space="preserve">  </w:t>
      </w:r>
    </w:p>
    <w:p w14:paraId="54FA7DBE" w14:textId="76DD36A9" w:rsidR="00151C1A" w:rsidRDefault="00617DC2" w:rsidP="008B2905">
      <w:pPr>
        <w:rPr>
          <w:lang w:val="el-GR"/>
        </w:rPr>
      </w:pPr>
      <w:r w:rsidRPr="00617DC2">
        <w:rPr>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w:t>
      </w:r>
      <w:r>
        <w:rPr>
          <w:lang w:val="el-GR"/>
        </w:rPr>
        <w:t xml:space="preserve">. </w:t>
      </w:r>
      <w:r w:rsidR="00151C1A">
        <w:rPr>
          <w:lang w:val="el-GR"/>
        </w:rPr>
        <w:t xml:space="preserve">Τα έννομα αποτελέσματα της απόφασης κατακύρωσης και ιδίως η σύναψη της σύμβασης επέρχονται εφόσον </w:t>
      </w:r>
      <w:r w:rsidR="008B2905">
        <w:rPr>
          <w:lang w:val="el-GR"/>
        </w:rPr>
        <w:t xml:space="preserve">η αναθέτουσα αρχή κοινοποιήσει  </w:t>
      </w:r>
      <w:r w:rsidR="00151C1A">
        <w:rPr>
          <w:lang w:val="el-GR"/>
        </w:rPr>
        <w:t>τη</w:t>
      </w:r>
      <w:r w:rsidR="008B2905">
        <w:rPr>
          <w:lang w:val="el-GR"/>
        </w:rPr>
        <w:t>ν</w:t>
      </w:r>
      <w:r w:rsidR="00151C1A">
        <w:rPr>
          <w:lang w:val="el-GR"/>
        </w:rPr>
        <w:t xml:space="preserve"> απόφαση κατακύρωσης στον προσωρινό ανάδοχο</w:t>
      </w:r>
      <w:r w:rsidR="008B2905">
        <w:rPr>
          <w:lang w:val="el-GR"/>
        </w:rPr>
        <w:t xml:space="preserve"> και</w:t>
      </w:r>
      <w:r w:rsidR="00151C1A">
        <w:rPr>
          <w:lang w:val="el-GR"/>
        </w:rPr>
        <w:t xml:space="preserve"> εφόσον αυτός υποβάλει </w:t>
      </w:r>
      <w:proofErr w:type="spellStart"/>
      <w:r w:rsidR="00151C1A">
        <w:rPr>
          <w:lang w:val="el-GR"/>
        </w:rPr>
        <w:t>επι</w:t>
      </w:r>
      <w:r w:rsidR="0051751A">
        <w:rPr>
          <w:lang w:val="el-GR"/>
        </w:rPr>
        <w:t>καιροποιημένα</w:t>
      </w:r>
      <w:proofErr w:type="spellEnd"/>
      <w:r w:rsidR="0051751A">
        <w:rPr>
          <w:lang w:val="el-GR"/>
        </w:rPr>
        <w:t xml:space="preserve"> τα δικαιολογητικά.</w:t>
      </w:r>
    </w:p>
    <w:p w14:paraId="6B352EAA" w14:textId="36EF7A7D" w:rsidR="006A2664" w:rsidRPr="00105314" w:rsidRDefault="006A2664">
      <w:pPr>
        <w:rPr>
          <w:lang w:val="el-GR"/>
        </w:rPr>
      </w:pPr>
      <w:r>
        <w:rPr>
          <w:lang w:val="el-GR"/>
        </w:rPr>
        <w:t>Η αναθέτουσα αρχή προσκαλεί τον ανάδοχο να προσέλθει για υπογραφή του συμφωνητικού</w:t>
      </w:r>
      <w:r w:rsidR="006D2695">
        <w:rPr>
          <w:lang w:val="el-GR"/>
        </w:rPr>
        <w:t xml:space="preserve"> εντός προθεσμίας</w:t>
      </w:r>
      <w:r>
        <w:rPr>
          <w:lang w:val="el-GR"/>
        </w:rPr>
        <w:t xml:space="preserve"> είκοσι (20) </w:t>
      </w:r>
      <w:r w:rsidR="006D2695">
        <w:rPr>
          <w:lang w:val="el-GR"/>
        </w:rPr>
        <w:t>ημερών</w:t>
      </w:r>
      <w:r>
        <w:rPr>
          <w:lang w:val="el-GR"/>
        </w:rPr>
        <w:t xml:space="preserve"> από την κοινοποίηση της σχετικής ειδικής πρόσκλησης. Το συμφωνητικό έχει αποδεικτικό χαρακτήρα. </w:t>
      </w:r>
    </w:p>
    <w:p w14:paraId="724C1CA0" w14:textId="10BBB9E0" w:rsidR="006A2664" w:rsidRPr="00105314" w:rsidRDefault="006A2664">
      <w:pPr>
        <w:rPr>
          <w:lang w:val="el-GR"/>
        </w:rPr>
      </w:pPr>
      <w:r>
        <w:rPr>
          <w:lang w:val="el-GR"/>
        </w:rPr>
        <w:t xml:space="preserve">Στην περίπτωση που ο ανάδοχος δεν προσέλθει να υπογράψει το ως άνω συμφωνητικό μέσα στην </w:t>
      </w:r>
      <w:proofErr w:type="spellStart"/>
      <w:r>
        <w:rPr>
          <w:lang w:val="el-GR"/>
        </w:rPr>
        <w:t>τεθείσα</w:t>
      </w:r>
      <w:proofErr w:type="spellEnd"/>
      <w:r>
        <w:rPr>
          <w:lang w:val="el-GR"/>
        </w:rPr>
        <w:t xml:space="preserve"> προθεσμία, κηρύσσεται έκπτωτος, και </w:t>
      </w:r>
      <w:r w:rsidR="00AA6E6A" w:rsidRPr="00AA6E6A">
        <w:rPr>
          <w:lang w:val="el-GR"/>
        </w:rPr>
        <w:t>ακολουθείται η ίδια, ως άνω διαδικασία, για τον προσφέροντα που υπέβαλε την  αμέσως επόμενη πλέον συμφέρουσα από οικονομική άποψη προσφορά</w:t>
      </w:r>
      <w:r w:rsidR="00AA6E6A">
        <w:rPr>
          <w:rStyle w:val="ad"/>
          <w:lang w:val="el-GR"/>
        </w:rPr>
        <w:footnoteReference w:id="25"/>
      </w:r>
      <w:r w:rsidR="00AA6E6A">
        <w:rPr>
          <w:lang w:val="el-GR"/>
        </w:rPr>
        <w:t>.</w:t>
      </w:r>
      <w:r>
        <w:rPr>
          <w:lang w:val="el-GR"/>
        </w:rPr>
        <w:t xml:space="preserve"> </w:t>
      </w:r>
    </w:p>
    <w:p w14:paraId="7FF29024" w14:textId="5BF2EC44" w:rsidR="006D2695" w:rsidRDefault="006D2695">
      <w:pPr>
        <w:pStyle w:val="20"/>
        <w:rPr>
          <w:i/>
          <w:iCs/>
          <w:color w:val="5B9BD5"/>
          <w:spacing w:val="5"/>
          <w:lang w:val="el-GR"/>
        </w:rPr>
      </w:pPr>
      <w:bookmarkStart w:id="79" w:name="__RefHeading___Toc193_1659156176"/>
      <w:bookmarkStart w:id="80" w:name="_Toc14957821"/>
      <w:bookmarkEnd w:id="79"/>
      <w:r>
        <w:rPr>
          <w:lang w:val="el-GR"/>
        </w:rPr>
        <w:t>3.4</w:t>
      </w:r>
      <w:r>
        <w:rPr>
          <w:lang w:val="el-GR"/>
        </w:rPr>
        <w:tab/>
        <w:t>Ενστάσεις</w:t>
      </w:r>
      <w:bookmarkEnd w:id="80"/>
      <w:r>
        <w:rPr>
          <w:lang w:val="el-GR"/>
        </w:rPr>
        <w:t xml:space="preserve"> </w:t>
      </w:r>
      <w:r w:rsidR="00B12724">
        <w:rPr>
          <w:lang w:val="el-GR"/>
        </w:rPr>
        <w:t xml:space="preserve">( άρθρο 127 Ν.4412/16 ) </w:t>
      </w:r>
    </w:p>
    <w:p w14:paraId="650FFD4C" w14:textId="27A763D9" w:rsidR="006A2664" w:rsidRPr="00A90752" w:rsidRDefault="006D2695">
      <w:pPr>
        <w:rPr>
          <w:lang w:val="el-GR"/>
        </w:rPr>
      </w:pPr>
      <w:r>
        <w:rPr>
          <w:spacing w:val="5"/>
          <w:lang w:val="el-GR"/>
        </w:rPr>
        <w:t>Σε περίπτωση ένστασης κατά πράξης</w:t>
      </w:r>
      <w:r w:rsidR="00AA6E6A">
        <w:rPr>
          <w:spacing w:val="5"/>
          <w:lang w:val="el-GR"/>
        </w:rPr>
        <w:t xml:space="preserve"> ή παράλειψης</w:t>
      </w:r>
      <w:r>
        <w:rPr>
          <w:spacing w:val="5"/>
          <w:lang w:val="el-GR"/>
        </w:rPr>
        <w:t xml:space="preserve"> </w:t>
      </w:r>
      <w:r w:rsidR="006A2664" w:rsidRPr="00A90752">
        <w:rPr>
          <w:color w:val="000000"/>
          <w:lang w:val="el-GR"/>
        </w:rPr>
        <w:t>της αναθέτουσας αρχής</w:t>
      </w:r>
      <w:r>
        <w:rPr>
          <w:spacing w:val="5"/>
          <w:lang w:val="el-GR"/>
        </w:rPr>
        <w:t>, η προθεσμία άσκησής</w:t>
      </w:r>
      <w:r w:rsidR="006A2664" w:rsidRPr="00A90752">
        <w:rPr>
          <w:color w:val="000000"/>
          <w:lang w:val="el-GR"/>
        </w:rPr>
        <w:t xml:space="preserve"> της </w:t>
      </w:r>
      <w:r>
        <w:rPr>
          <w:spacing w:val="5"/>
          <w:lang w:val="el-GR"/>
        </w:rPr>
        <w:t xml:space="preserve">είναι πέντε (5) </w:t>
      </w:r>
      <w:r w:rsidR="006A2664" w:rsidRPr="00A90752">
        <w:rPr>
          <w:color w:val="000000"/>
          <w:lang w:val="el-GR"/>
        </w:rPr>
        <w:t xml:space="preserve">ημέρες από την κοινοποίηση της προσβαλλόμενης πράξης στον ενδιαφερόμενο οικονομικό </w:t>
      </w:r>
      <w:r w:rsidR="006A2664" w:rsidRPr="00A90752">
        <w:rPr>
          <w:color w:val="000000"/>
          <w:lang w:val="el-GR"/>
        </w:rPr>
        <w:lastRenderedPageBreak/>
        <w:t>φορέα</w:t>
      </w:r>
      <w:r w:rsidR="00AA6E6A">
        <w:rPr>
          <w:color w:val="000000"/>
          <w:lang w:val="el-GR"/>
        </w:rPr>
        <w:t xml:space="preserve"> ή από τη συντέλεση της παράλειψης</w:t>
      </w:r>
      <w:r>
        <w:rPr>
          <w:spacing w:val="5"/>
          <w:lang w:val="el-GR"/>
        </w:rPr>
        <w:t xml:space="preserve">. </w:t>
      </w:r>
      <w:r w:rsidR="00A52A44" w:rsidRPr="00A52A44">
        <w:rPr>
          <w:rFonts w:asciiTheme="minorHAnsi" w:hAnsiTheme="minorHAnsi" w:cs="Cambria"/>
          <w:iCs/>
          <w:spacing w:val="5"/>
          <w:szCs w:val="22"/>
          <w:lang w:val="el-GR" w:eastAsia="ar-SA"/>
        </w:rPr>
        <w:t xml:space="preserve">Η ένσταση κατά της διακήρυξης υποβάλλεται </w:t>
      </w:r>
      <w:r w:rsidR="00A52A44" w:rsidRPr="00A52A44">
        <w:rPr>
          <w:rFonts w:asciiTheme="minorHAnsi" w:hAnsiTheme="minorHAnsi" w:cs="Times New Roman"/>
          <w:szCs w:val="22"/>
          <w:lang w:val="el-GR"/>
        </w:rPr>
        <w:t xml:space="preserve">σε προθεσμία που εκτείνεται </w:t>
      </w:r>
      <w:r w:rsidR="00A52A44" w:rsidRPr="00A52A44">
        <w:rPr>
          <w:rFonts w:asciiTheme="minorHAnsi" w:hAnsiTheme="minorHAnsi" w:cs="Times New Roman"/>
          <w:lang w:val="el-GR"/>
        </w:rPr>
        <w:t xml:space="preserve">μέχρι </w:t>
      </w:r>
      <w:r w:rsidR="00A52A44" w:rsidRPr="00A52A44">
        <w:rPr>
          <w:rFonts w:asciiTheme="minorHAnsi" w:hAnsiTheme="minorHAnsi" w:cs="Times New Roman"/>
          <w:szCs w:val="22"/>
          <w:lang w:val="el-GR"/>
        </w:rPr>
        <w:t>το ήμισυ του χρονικού διαστήματος</w:t>
      </w:r>
      <w:r w:rsidR="00A52A44" w:rsidRPr="00A52A44">
        <w:rPr>
          <w:rFonts w:asciiTheme="minorHAnsi" w:hAnsiTheme="minorHAnsi" w:cs="Times New Roman"/>
          <w:lang w:val="el-GR"/>
        </w:rPr>
        <w:t xml:space="preserve"> από </w:t>
      </w:r>
      <w:r w:rsidR="00A52A44" w:rsidRPr="00A52A44">
        <w:rPr>
          <w:rFonts w:asciiTheme="minorHAnsi" w:hAnsiTheme="minorHAnsi" w:cs="Times New Roman"/>
          <w:szCs w:val="22"/>
          <w:lang w:val="el-GR"/>
        </w:rPr>
        <w:t xml:space="preserve">τη δημοσίευση της παρούσας διακήρυξης στο ΚΗΜΔΗΣ μέχρι </w:t>
      </w:r>
      <w:r w:rsidR="00A52A44" w:rsidRPr="00A52A44">
        <w:rPr>
          <w:rFonts w:asciiTheme="minorHAnsi" w:hAnsiTheme="minorHAnsi" w:cs="Times New Roman"/>
          <w:lang w:val="el-GR"/>
        </w:rPr>
        <w:t xml:space="preserve">την καταληκτική ημερομηνία υποβολής </w:t>
      </w:r>
      <w:r w:rsidR="00A52A44" w:rsidRPr="00A52A44">
        <w:rPr>
          <w:rFonts w:asciiTheme="minorHAnsi" w:hAnsiTheme="minorHAnsi" w:cs="Times New Roman"/>
          <w:szCs w:val="22"/>
          <w:lang w:val="el-GR"/>
        </w:rPr>
        <w:t xml:space="preserve">των </w:t>
      </w:r>
      <w:r w:rsidR="00A52A44" w:rsidRPr="00A52A44">
        <w:rPr>
          <w:rFonts w:asciiTheme="minorHAnsi" w:hAnsiTheme="minorHAnsi" w:cs="Times New Roman"/>
          <w:lang w:val="el-GR"/>
        </w:rPr>
        <w:t>προσφορών</w:t>
      </w:r>
      <w:r w:rsidR="00A52A44" w:rsidRPr="00A52A44">
        <w:rPr>
          <w:rFonts w:asciiTheme="minorHAnsi" w:hAnsiTheme="minorHAnsi" w:cs="Cambria"/>
          <w:iCs/>
          <w:spacing w:val="5"/>
          <w:szCs w:val="22"/>
          <w:lang w:val="el-GR" w:eastAsia="ar-SA"/>
        </w:rPr>
        <w:t xml:space="preserve"> </w:t>
      </w:r>
      <w:r w:rsidR="00EA05D8">
        <w:rPr>
          <w:rFonts w:asciiTheme="minorHAnsi" w:hAnsiTheme="minorHAnsi" w:cs="Cambria"/>
          <w:iCs/>
          <w:spacing w:val="5"/>
          <w:szCs w:val="22"/>
          <w:lang w:val="el-GR" w:eastAsia="ar-SA"/>
        </w:rPr>
        <w:t>.</w:t>
      </w:r>
    </w:p>
    <w:p w14:paraId="34A5FD19" w14:textId="698F4A11" w:rsidR="006A2664" w:rsidRDefault="00FB4134" w:rsidP="009A5FA2">
      <w:pPr>
        <w:rPr>
          <w:rFonts w:asciiTheme="minorHAnsi" w:hAnsiTheme="minorHAnsi" w:cs="Cambria"/>
          <w:iCs/>
          <w:spacing w:val="5"/>
          <w:szCs w:val="22"/>
          <w:lang w:val="el-GR" w:eastAsia="ar-SA"/>
        </w:rPr>
      </w:pPr>
      <w:r w:rsidRPr="00FB4134">
        <w:rPr>
          <w:rFonts w:asciiTheme="minorHAnsi" w:hAnsiTheme="minorHAnsi" w:cs="Cambria"/>
          <w:iCs/>
          <w:spacing w:val="5"/>
          <w:szCs w:val="22"/>
          <w:lang w:val="el-GR" w:eastAsia="ar-SA"/>
        </w:rPr>
        <w:t xml:space="preserve">Η ένσταση υποβάλλεται ενώπιον της αναθέτουσας αρχής, η οποία αποφασίζει, ύστερα από γνώμη της Επιτροπής </w:t>
      </w:r>
      <w:r w:rsidR="00D55DD6">
        <w:rPr>
          <w:rFonts w:asciiTheme="minorHAnsi" w:hAnsiTheme="minorHAnsi" w:cs="Cambria"/>
          <w:iCs/>
          <w:spacing w:val="5"/>
          <w:szCs w:val="22"/>
          <w:lang w:val="el-GR" w:eastAsia="ar-SA"/>
        </w:rPr>
        <w:t>Αξιολόγησης Ενστάσεων</w:t>
      </w:r>
      <w:r w:rsidRPr="00FB4134">
        <w:rPr>
          <w:rFonts w:asciiTheme="minorHAnsi" w:hAnsiTheme="minorHAnsi" w:cs="Cambria"/>
          <w:iCs/>
          <w:spacing w:val="5"/>
          <w:szCs w:val="22"/>
          <w:lang w:val="el-GR" w:eastAsia="ar-SA"/>
        </w:rPr>
        <w:t xml:space="preserve">, εντός προθεσμίας δέκα (10) ημερών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w:t>
      </w:r>
      <w:proofErr w:type="spellStart"/>
      <w:r w:rsidRPr="00FB4134">
        <w:rPr>
          <w:rFonts w:asciiTheme="minorHAnsi" w:hAnsiTheme="minorHAnsi" w:cs="Cambria"/>
          <w:iCs/>
          <w:spacing w:val="5"/>
          <w:szCs w:val="22"/>
          <w:lang w:val="el-GR" w:eastAsia="ar-SA"/>
        </w:rPr>
        <w:t>παραβόλου</w:t>
      </w:r>
      <w:proofErr w:type="spellEnd"/>
      <w:r w:rsidRPr="00FB4134">
        <w:rPr>
          <w:rFonts w:asciiTheme="minorHAnsi" w:hAnsiTheme="minorHAnsi" w:cs="Cambria"/>
          <w:iCs/>
          <w:spacing w:val="5"/>
          <w:szCs w:val="22"/>
          <w:lang w:val="el-GR" w:eastAsia="ar-SA"/>
        </w:rPr>
        <w:t xml:space="preserve">, υπέρ του Δημοσίου, </w:t>
      </w:r>
      <w:r w:rsidRPr="00FB4134">
        <w:rPr>
          <w:rFonts w:asciiTheme="minorHAnsi" w:hAnsiTheme="minorHAnsi" w:cs="Times New Roman"/>
          <w:lang w:val="el-GR"/>
        </w:rPr>
        <w:t xml:space="preserve">ποσού </w:t>
      </w:r>
      <w:r w:rsidRPr="00FB4134">
        <w:rPr>
          <w:rFonts w:asciiTheme="minorHAnsi" w:hAnsiTheme="minorHAnsi" w:cs="Cambria"/>
          <w:szCs w:val="22"/>
          <w:lang w:val="el-GR" w:eastAsia="el-GR"/>
        </w:rPr>
        <w:t>ίσου με το ένα τοις εκατό (1%) επί της εκτιμώμενης αξίας της σύμβασης</w:t>
      </w:r>
      <w:r w:rsidRPr="00FB4134">
        <w:rPr>
          <w:rFonts w:asciiTheme="minorHAnsi" w:hAnsiTheme="minorHAnsi" w:cs="Cambria"/>
          <w:iCs/>
          <w:spacing w:val="5"/>
          <w:szCs w:val="22"/>
          <w:lang w:val="el-GR" w:eastAsia="ar-SA"/>
        </w:rPr>
        <w:t xml:space="preserve">. Το παράβολο αυτό αποτελεί δημόσιο έσοδο. Το παράβολο επιστρέφεται με πράξη της αναθέτουσας αρχής, αν η ένσταση γίνει δεκτή ή μερικώς δεκτή από το </w:t>
      </w:r>
      <w:proofErr w:type="spellStart"/>
      <w:r w:rsidRPr="00FB4134">
        <w:rPr>
          <w:rFonts w:asciiTheme="minorHAnsi" w:hAnsiTheme="minorHAnsi" w:cs="Cambria"/>
          <w:iCs/>
          <w:spacing w:val="5"/>
          <w:szCs w:val="22"/>
          <w:lang w:val="el-GR" w:eastAsia="ar-SA"/>
        </w:rPr>
        <w:t>αποφασίζον</w:t>
      </w:r>
      <w:proofErr w:type="spellEnd"/>
      <w:r w:rsidRPr="00FB4134">
        <w:rPr>
          <w:rFonts w:asciiTheme="minorHAnsi" w:hAnsiTheme="minorHAnsi" w:cs="Cambria"/>
          <w:iCs/>
          <w:spacing w:val="5"/>
          <w:szCs w:val="22"/>
          <w:lang w:val="el-GR" w:eastAsia="ar-SA"/>
        </w:rPr>
        <w:t xml:space="preserve"> διοικητικό όργανο</w:t>
      </w:r>
      <w:r w:rsidR="00B12724">
        <w:rPr>
          <w:rFonts w:asciiTheme="minorHAnsi" w:hAnsiTheme="minorHAnsi" w:cs="Cambria"/>
          <w:iCs/>
          <w:spacing w:val="5"/>
          <w:szCs w:val="22"/>
          <w:lang w:val="el-GR" w:eastAsia="ar-SA"/>
        </w:rPr>
        <w:t>.</w:t>
      </w:r>
      <w:r w:rsidRPr="00FB4134">
        <w:rPr>
          <w:rFonts w:asciiTheme="minorHAnsi" w:hAnsiTheme="minorHAnsi" w:cs="Cambria"/>
          <w:iCs/>
          <w:spacing w:val="5"/>
          <w:szCs w:val="22"/>
          <w:lang w:val="el-GR" w:eastAsia="ar-SA"/>
        </w:rPr>
        <w:t xml:space="preserve"> </w:t>
      </w:r>
    </w:p>
    <w:p w14:paraId="76DDE803" w14:textId="77777777" w:rsidR="00AA6E6A" w:rsidRPr="00AA6E6A" w:rsidRDefault="00AA6E6A" w:rsidP="00AA6E6A">
      <w:pPr>
        <w:rPr>
          <w:color w:val="000000"/>
          <w:lang w:val="el-GR"/>
        </w:rPr>
      </w:pPr>
      <w:r w:rsidRPr="00AA6E6A">
        <w:rPr>
          <w:color w:val="000000"/>
          <w:lang w:val="el-GR"/>
        </w:rPr>
        <w:t xml:space="preserve">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 </w:t>
      </w:r>
    </w:p>
    <w:p w14:paraId="2F1717FE" w14:textId="77777777" w:rsidR="00AA6E6A" w:rsidRPr="00AA6E6A" w:rsidRDefault="00AA6E6A" w:rsidP="00AA6E6A">
      <w:pPr>
        <w:rPr>
          <w:color w:val="000000"/>
          <w:lang w:val="el-GR"/>
        </w:rPr>
      </w:pPr>
      <w:r w:rsidRPr="00AA6E6A">
        <w:rPr>
          <w:color w:val="000000"/>
          <w:lang w:val="el-GR"/>
        </w:rPr>
        <w:t xml:space="preserve">Η άσκηση της ένστασης αποτελεί προϋπόθεση για την άσκηση των ενδίκων βοηθημάτων του παρόντος. Πέραν από την </w:t>
      </w:r>
      <w:proofErr w:type="spellStart"/>
      <w:r w:rsidRPr="00AA6E6A">
        <w:rPr>
          <w:color w:val="000000"/>
          <w:lang w:val="el-GR"/>
        </w:rPr>
        <w:t>ενδικοφανή</w:t>
      </w:r>
      <w:proofErr w:type="spellEnd"/>
      <w:r w:rsidRPr="00AA6E6A">
        <w:rPr>
          <w:color w:val="000000"/>
          <w:lang w:val="el-GR"/>
        </w:rPr>
        <w:t xml:space="preserve"> αυτή προσφυγή δεν χωρεί καμία άλλη τυχόν προβλεπόμενη από γενική διάταξη </w:t>
      </w:r>
      <w:proofErr w:type="spellStart"/>
      <w:r w:rsidRPr="00AA6E6A">
        <w:rPr>
          <w:color w:val="000000"/>
          <w:lang w:val="el-GR"/>
        </w:rPr>
        <w:t>ενδικοφανής</w:t>
      </w:r>
      <w:proofErr w:type="spellEnd"/>
      <w:r w:rsidRPr="00AA6E6A">
        <w:rPr>
          <w:color w:val="000000"/>
          <w:lang w:val="el-GR"/>
        </w:rPr>
        <w:t xml:space="preserve"> προσφυγή ή ειδική προσφυγή νομιμότητας.</w:t>
      </w:r>
    </w:p>
    <w:p w14:paraId="5EEB6945" w14:textId="77777777" w:rsidR="009A5FA2" w:rsidRPr="00A90752" w:rsidRDefault="009A5FA2" w:rsidP="009A5FA2">
      <w:pPr>
        <w:rPr>
          <w:lang w:val="el-GR"/>
        </w:rPr>
      </w:pPr>
    </w:p>
    <w:p w14:paraId="083256F5" w14:textId="77777777" w:rsidR="006A2664" w:rsidRPr="00105314" w:rsidRDefault="006A2664">
      <w:pPr>
        <w:pStyle w:val="20"/>
        <w:rPr>
          <w:lang w:val="el-GR"/>
        </w:rPr>
      </w:pPr>
      <w:bookmarkStart w:id="81" w:name="__RefHeading___Toc195_1659156176"/>
      <w:bookmarkStart w:id="82" w:name="_Toc14957822"/>
      <w:bookmarkEnd w:id="81"/>
      <w:r>
        <w:rPr>
          <w:lang w:val="el-GR"/>
        </w:rPr>
        <w:t>3.5</w:t>
      </w:r>
      <w:r>
        <w:rPr>
          <w:lang w:val="el-GR"/>
        </w:rPr>
        <w:tab/>
        <w:t>Ματαίωση Διαδικασίας</w:t>
      </w:r>
      <w:bookmarkEnd w:id="82"/>
    </w:p>
    <w:p w14:paraId="0E3EB525" w14:textId="77777777" w:rsidR="006A2664" w:rsidRPr="00105314" w:rsidRDefault="006A2664">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16B81281" w14:textId="7C7847C8" w:rsidR="006A2664" w:rsidRPr="00105314" w:rsidRDefault="006A2664">
      <w:pPr>
        <w:pStyle w:val="1"/>
        <w:rPr>
          <w:lang w:val="el-GR"/>
        </w:rPr>
      </w:pPr>
      <w:bookmarkStart w:id="83" w:name="__RefHeading___Toc491950134"/>
      <w:bookmarkEnd w:id="83"/>
      <w:r>
        <w:rPr>
          <w:lang w:val="el-GR"/>
        </w:rPr>
        <w:lastRenderedPageBreak/>
        <w:t xml:space="preserve">ΟΡΟΙ ΕΚΤΕΛΕΣΗΣ ΤΗΣ ΣΥΜΒΑΣΗΣ </w:t>
      </w:r>
    </w:p>
    <w:p w14:paraId="2EAA8BF9" w14:textId="2D66BF84" w:rsidR="006A2664" w:rsidRPr="00105314" w:rsidRDefault="006A2664" w:rsidP="00AC3367">
      <w:pPr>
        <w:pStyle w:val="20"/>
        <w:ind w:left="0" w:firstLine="0"/>
        <w:rPr>
          <w:lang w:val="el-GR"/>
        </w:rPr>
      </w:pPr>
      <w:bookmarkStart w:id="84" w:name="__RefHeading___Toc197_1659156176"/>
      <w:bookmarkStart w:id="85" w:name="_Toc14957823"/>
      <w:bookmarkEnd w:id="84"/>
      <w:r>
        <w:rPr>
          <w:lang w:val="el-GR"/>
        </w:rPr>
        <w:t>Εγγυήσεις  (καλής εκτέλεσης, προκαταβολής)</w:t>
      </w:r>
      <w:bookmarkEnd w:id="85"/>
    </w:p>
    <w:p w14:paraId="5FC89045" w14:textId="77777777" w:rsidR="006A2664" w:rsidRPr="00FB4134" w:rsidRDefault="006A2664">
      <w:pPr>
        <w:rPr>
          <w:b/>
          <w:lang w:val="el-GR"/>
        </w:rPr>
      </w:pPr>
      <w:r w:rsidRPr="00FB4134">
        <w:rPr>
          <w:b/>
          <w:lang w:val="el-GR"/>
        </w:rPr>
        <w:t xml:space="preserve">Εγγύηση καλής εκτέλεσης και εγγύηση προκαταβολής </w:t>
      </w:r>
    </w:p>
    <w:p w14:paraId="2C53857A" w14:textId="77777777" w:rsidR="006A2664" w:rsidRPr="00105314" w:rsidRDefault="006A2664">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14:paraId="1B346E11" w14:textId="1103626C" w:rsidR="006A2664" w:rsidRPr="00105314" w:rsidRDefault="006A2664">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w:t>
      </w:r>
      <w:r w:rsidR="00541B03" w:rsidRPr="00AC3367">
        <w:rPr>
          <w:i/>
          <w:iCs/>
          <w:spacing w:val="5"/>
          <w:lang w:val="el-GR"/>
        </w:rPr>
        <w:t xml:space="preserve">στο </w:t>
      </w:r>
      <w:r w:rsidR="00AC3367">
        <w:rPr>
          <w:i/>
          <w:iCs/>
          <w:spacing w:val="5"/>
          <w:lang w:val="el-GR"/>
        </w:rPr>
        <w:t>άρθρο 72 παρ. 4 του ν. 4412/2016</w:t>
      </w:r>
      <w:r w:rsidR="00FB4134" w:rsidRPr="008B2905">
        <w:rPr>
          <w:lang w:val="el-GR"/>
        </w:rPr>
        <w:t>.</w:t>
      </w:r>
      <w:r w:rsidRPr="008B2905">
        <w:rPr>
          <w:lang w:val="el-GR"/>
        </w:rPr>
        <w:t xml:space="preserve"> Το</w:t>
      </w:r>
      <w:r>
        <w:rPr>
          <w:lang w:val="el-GR"/>
        </w:rPr>
        <w:t xml:space="preserve"> περιεχόμενό της είναι </w:t>
      </w:r>
      <w:r w:rsidR="00AC3367">
        <w:rPr>
          <w:lang w:val="el-GR"/>
        </w:rPr>
        <w:t>με</w:t>
      </w:r>
      <w:r>
        <w:rPr>
          <w:lang w:val="el-GR"/>
        </w:rPr>
        <w:t xml:space="preserve"> τα οριζόμενα στο άρθρο 72 του ν. 4412/2016.</w:t>
      </w:r>
    </w:p>
    <w:p w14:paraId="456F465C" w14:textId="0B69ABD8" w:rsidR="006A2664" w:rsidRDefault="006A2664">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w:t>
      </w:r>
      <w:r w:rsidR="00AC3367">
        <w:rPr>
          <w:lang w:val="el-GR"/>
        </w:rPr>
        <w:t>.</w:t>
      </w:r>
    </w:p>
    <w:p w14:paraId="58EB1C80" w14:textId="6FF23C68" w:rsidR="006A2664" w:rsidRPr="00105314" w:rsidRDefault="006A2664">
      <w:pPr>
        <w:rPr>
          <w:lang w:val="el-GR"/>
        </w:rPr>
      </w:pPr>
      <w:r>
        <w:rPr>
          <w:lang w:val="el-GR"/>
        </w:rPr>
        <w:t>Σε περίπτωση τροποποίησης της σύμβασης</w:t>
      </w:r>
      <w:r w:rsidRPr="00AC58D8">
        <w:rPr>
          <w:lang w:val="el-GR"/>
        </w:rPr>
        <w:t>,</w:t>
      </w:r>
      <w:r>
        <w:rPr>
          <w:lang w:val="el-GR"/>
        </w:rPr>
        <w:t xml:space="preserve">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4EB1359D" w14:textId="77777777" w:rsidR="006A2664" w:rsidRPr="00105314" w:rsidRDefault="006A2664">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14:paraId="0530E854" w14:textId="2266C39E" w:rsidR="006A2664" w:rsidRDefault="006A2664">
      <w:pPr>
        <w:rPr>
          <w:lang w:val="el-GR"/>
        </w:rPr>
      </w:pPr>
      <w:r>
        <w:rPr>
          <w:lang w:val="el-GR"/>
        </w:rPr>
        <w:t xml:space="preserve">Η εγγύηση καλής εκτέλεσης και η εγγύηση προκαταβολής επιστρέφονται στο σύνολό τους </w:t>
      </w:r>
      <w:r>
        <w:rPr>
          <w:spacing w:val="5"/>
          <w:lang w:val="el-GR"/>
        </w:rPr>
        <w:t>αποδεσμεύονται τμηματικά, κατά το ποσό που αναλογεί στην αξία του μέρους του τμήματος των υλικών  που παραλήφθηκε οριστικά</w:t>
      </w:r>
      <w:r w:rsidR="00AC3367">
        <w:rPr>
          <w:i/>
          <w:iCs/>
          <w:color w:val="5B9BD5"/>
          <w:spacing w:val="5"/>
          <w:lang w:val="el-GR"/>
        </w:rPr>
        <w:t xml:space="preserve"> </w:t>
      </w:r>
      <w:r>
        <w:rPr>
          <w:lang w:val="el-GR"/>
        </w:rPr>
        <w:t xml:space="preserve">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14:paraId="7A5B3EFC" w14:textId="4E3E34F5" w:rsidR="00DC1A1D" w:rsidRPr="00105314" w:rsidRDefault="00DC1A1D" w:rsidP="00DC1A1D">
      <w:pPr>
        <w:rPr>
          <w:lang w:val="el-GR"/>
        </w:rPr>
      </w:pPr>
      <w:r w:rsidRPr="007626C3">
        <w:rPr>
          <w:lang w:val="el-GR"/>
        </w:rPr>
        <w:t>Ο χρόνος ισχύος της εγγύησης της καλής εκτέλεσης πρέπει να είναι μεγαλύτερος από το συμβατικό χρόνο παράδοσης, για το διάστημα ενός έτους .</w:t>
      </w:r>
    </w:p>
    <w:p w14:paraId="404D8CE6" w14:textId="5B6B49EE" w:rsidR="006A2664" w:rsidRPr="00105314" w:rsidRDefault="006A2664">
      <w:pPr>
        <w:pStyle w:val="20"/>
        <w:rPr>
          <w:lang w:val="el-GR"/>
        </w:rPr>
      </w:pPr>
      <w:bookmarkStart w:id="86" w:name="__RefHeading___Toc199_1659156176"/>
      <w:bookmarkStart w:id="87" w:name="_Toc14957824"/>
      <w:bookmarkEnd w:id="86"/>
      <w:r>
        <w:rPr>
          <w:lang w:val="el-GR"/>
        </w:rPr>
        <w:t>Συμβατικό Πλαίσιο - Εφαρμοστέα Νομοθεσία</w:t>
      </w:r>
      <w:bookmarkEnd w:id="87"/>
      <w:r>
        <w:rPr>
          <w:lang w:val="el-GR"/>
        </w:rPr>
        <w:t xml:space="preserve"> </w:t>
      </w:r>
    </w:p>
    <w:p w14:paraId="7A2317BC" w14:textId="77777777" w:rsidR="006A2664" w:rsidRPr="00105314" w:rsidRDefault="006A2664">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2F5292BD" w14:textId="3E001EE1" w:rsidR="006A2664" w:rsidRPr="00105314" w:rsidRDefault="006A2664" w:rsidP="00AC3367">
      <w:pPr>
        <w:pStyle w:val="20"/>
        <w:ind w:left="0" w:firstLine="0"/>
        <w:rPr>
          <w:lang w:val="el-GR"/>
        </w:rPr>
      </w:pPr>
      <w:bookmarkStart w:id="88" w:name="__RefHeading___Toc201_1659156176"/>
      <w:bookmarkStart w:id="89" w:name="_Toc14957825"/>
      <w:bookmarkEnd w:id="88"/>
      <w:r>
        <w:rPr>
          <w:lang w:val="el-GR"/>
        </w:rPr>
        <w:t>Όροι εκτέλεσης της σύμβασης</w:t>
      </w:r>
      <w:bookmarkEnd w:id="89"/>
    </w:p>
    <w:p w14:paraId="0DD437DA" w14:textId="0B63D3D8" w:rsidR="006A2664" w:rsidRPr="00105314" w:rsidRDefault="006A2664">
      <w:pPr>
        <w:rPr>
          <w:lang w:val="el-GR"/>
        </w:rPr>
      </w:pPr>
      <w:r w:rsidRPr="00A90752">
        <w:rPr>
          <w:color w:val="000000"/>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w:t>
      </w:r>
      <w:r>
        <w:rPr>
          <w:rFonts w:cs="Trebuchet MS"/>
          <w:color w:val="000000"/>
          <w:szCs w:val="22"/>
          <w:lang w:val="el-GR" w:eastAsia="el-GR"/>
        </w:rPr>
        <w:t>θεσπισθεί</w:t>
      </w:r>
      <w:r w:rsidRPr="00A90752">
        <w:rPr>
          <w:color w:val="000000"/>
          <w:lang w:val="el-GR"/>
        </w:rPr>
        <w:t xml:space="preserve"> με το δίκαιο της Ένωσης, το εθνικό δίκαιο, συλλογικές συμβάσεις ή διεθνείς διατάξεις περιβαλλοντικού, κοινωνικοασφαλιστικού και εργατικού </w:t>
      </w:r>
      <w:r>
        <w:rPr>
          <w:rFonts w:cs="Trebuchet MS"/>
          <w:color w:val="000000"/>
          <w:szCs w:val="22"/>
          <w:lang w:val="el-GR" w:eastAsia="el-GR"/>
        </w:rPr>
        <w:t>δικαίου</w:t>
      </w:r>
      <w:r w:rsidRPr="00A90752">
        <w:rPr>
          <w:color w:val="000000"/>
          <w:lang w:val="el-GR"/>
        </w:rPr>
        <w:t xml:space="preserve">, </w:t>
      </w:r>
    </w:p>
    <w:p w14:paraId="69BBAD3F" w14:textId="77777777" w:rsidR="00AC3367" w:rsidRDefault="006A2664" w:rsidP="009E742B">
      <w:pPr>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w:t>
      </w:r>
      <w:r w:rsidR="00AC3367">
        <w:rPr>
          <w:lang w:val="el-GR"/>
        </w:rPr>
        <w:t>ύνης και της αρμοδιότητάς τους.</w:t>
      </w:r>
    </w:p>
    <w:p w14:paraId="1D5CD327" w14:textId="77777777" w:rsidR="009E742B" w:rsidRPr="00105314" w:rsidRDefault="009E742B">
      <w:pPr>
        <w:rPr>
          <w:lang w:val="el-GR"/>
        </w:rPr>
      </w:pPr>
    </w:p>
    <w:p w14:paraId="06D01A96" w14:textId="585551D5" w:rsidR="006A2664" w:rsidRPr="000C4284" w:rsidRDefault="006A2664">
      <w:pPr>
        <w:pStyle w:val="20"/>
        <w:rPr>
          <w:lang w:val="el-GR"/>
        </w:rPr>
      </w:pPr>
      <w:bookmarkStart w:id="90" w:name="__RefHeading___Toc203_1659156176"/>
      <w:bookmarkStart w:id="91" w:name="__RefHeading___Toc205_1659156176"/>
      <w:bookmarkStart w:id="92" w:name="_Toc14957826"/>
      <w:bookmarkEnd w:id="90"/>
      <w:bookmarkEnd w:id="91"/>
      <w:r>
        <w:rPr>
          <w:lang w:val="el-GR"/>
        </w:rPr>
        <w:t>Τροποποίηση σύμβασης κατά τη διάρκειά της</w:t>
      </w:r>
      <w:bookmarkEnd w:id="92"/>
      <w:r>
        <w:rPr>
          <w:lang w:val="el-GR"/>
        </w:rPr>
        <w:t xml:space="preserve"> </w:t>
      </w:r>
    </w:p>
    <w:p w14:paraId="7898AC8E" w14:textId="55CB462C" w:rsidR="006A2664" w:rsidRDefault="006A2664">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w:t>
      </w:r>
      <w:r w:rsidR="00AC3367">
        <w:rPr>
          <w:lang w:val="el-GR"/>
        </w:rPr>
        <w:t>. 11 του άρθρου 221 του ν. 4412</w:t>
      </w:r>
    </w:p>
    <w:p w14:paraId="4401BC60" w14:textId="42B4DB74" w:rsidR="006A2664" w:rsidRPr="000C4284" w:rsidRDefault="006A2664" w:rsidP="00AC3367">
      <w:pPr>
        <w:pStyle w:val="20"/>
        <w:ind w:left="0" w:firstLine="0"/>
        <w:rPr>
          <w:lang w:val="el-GR"/>
        </w:rPr>
      </w:pPr>
      <w:bookmarkStart w:id="93" w:name="__RefHeading___Toc207_1659156176"/>
      <w:bookmarkStart w:id="94" w:name="_Toc14957827"/>
      <w:bookmarkEnd w:id="93"/>
      <w:r>
        <w:rPr>
          <w:lang w:val="el-GR"/>
        </w:rPr>
        <w:lastRenderedPageBreak/>
        <w:t>Δικαίωμα μονομερούς λύσης της σύμβασης</w:t>
      </w:r>
      <w:bookmarkEnd w:id="94"/>
    </w:p>
    <w:p w14:paraId="11A47D41" w14:textId="50B3F1AC" w:rsidR="006A2664" w:rsidRPr="000C4284" w:rsidRDefault="006A2664">
      <w:pPr>
        <w:rPr>
          <w:lang w:val="el-GR"/>
        </w:rPr>
      </w:pP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E65D9F0" w14:textId="77777777" w:rsidR="006A2664" w:rsidRPr="000C4284" w:rsidRDefault="006A2664">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5466B649" w14:textId="30FD7967" w:rsidR="006A2664" w:rsidRPr="000C4284" w:rsidRDefault="006A2664">
      <w:pPr>
        <w:rPr>
          <w:lang w:val="el-GR"/>
        </w:rPr>
      </w:pPr>
      <w:r>
        <w:rPr>
          <w:lang w:val="el-GR"/>
        </w:rPr>
        <w:t xml:space="preserve">β) ο ανάδοχος, κατά το χρόνο της ανάθεσης της σύμβασης, τελούσε σε μια από τις </w:t>
      </w:r>
      <w:r w:rsidR="00AC3367">
        <w:rPr>
          <w:lang w:val="el-GR"/>
        </w:rPr>
        <w:t>καταστάσεις που αναφέρονται σε ανωτέρω</w:t>
      </w:r>
      <w:r>
        <w:rPr>
          <w:lang w:val="el-GR"/>
        </w:rPr>
        <w:t xml:space="preserve"> παράγραφο </w:t>
      </w:r>
      <w:r w:rsidRPr="008B2905">
        <w:rPr>
          <w:lang w:val="el-GR"/>
        </w:rPr>
        <w:t>και,</w:t>
      </w:r>
      <w:r>
        <w:rPr>
          <w:lang w:val="el-GR"/>
        </w:rPr>
        <w:t xml:space="preserve"> ως εκ τούτου, θα έπρεπε να έχει αποκλειστεί από τη διαδικασία σύναψης της σύμβασης,</w:t>
      </w:r>
    </w:p>
    <w:p w14:paraId="036BF028" w14:textId="77777777" w:rsidR="006A2664" w:rsidRPr="000C4284" w:rsidRDefault="006A2664">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5EE8D5A4" w14:textId="77777777" w:rsidR="006A2664" w:rsidRDefault="006A2664">
      <w:pPr>
        <w:rPr>
          <w:lang w:val="el-GR"/>
        </w:rPr>
      </w:pPr>
    </w:p>
    <w:p w14:paraId="2558EDBD" w14:textId="77777777" w:rsidR="006A2664" w:rsidRDefault="006A2664">
      <w:pPr>
        <w:rPr>
          <w:lang w:val="el-GR"/>
        </w:rPr>
      </w:pPr>
    </w:p>
    <w:p w14:paraId="5FA53A7C" w14:textId="4BF62F50" w:rsidR="006A2664" w:rsidRPr="000C4284" w:rsidRDefault="006A2664">
      <w:pPr>
        <w:pStyle w:val="1"/>
        <w:rPr>
          <w:lang w:val="el-GR"/>
        </w:rPr>
      </w:pPr>
      <w:bookmarkStart w:id="95" w:name="__RefHeading___Toc491950141"/>
      <w:bookmarkEnd w:id="95"/>
      <w:r>
        <w:rPr>
          <w:lang w:val="el-GR"/>
        </w:rPr>
        <w:lastRenderedPageBreak/>
        <w:t xml:space="preserve">ΕΙΔΙΚΟΙ ΟΡΟΙ ΕΚΤΕΛΕΣΗΣ ΤΗΣ ΣΥΜΒΑΣΗΣ </w:t>
      </w:r>
    </w:p>
    <w:p w14:paraId="60C1842E" w14:textId="3E81FEBB" w:rsidR="006A2664" w:rsidRPr="000C4284" w:rsidRDefault="006A2664">
      <w:pPr>
        <w:pStyle w:val="20"/>
        <w:rPr>
          <w:lang w:val="el-GR"/>
        </w:rPr>
      </w:pPr>
      <w:bookmarkStart w:id="96" w:name="__RefHeading___Toc209_1659156176"/>
      <w:bookmarkStart w:id="97" w:name="_Toc14957828"/>
      <w:bookmarkEnd w:id="96"/>
      <w:r>
        <w:rPr>
          <w:lang w:val="el-GR"/>
        </w:rPr>
        <w:t>Τρόπος πληρωμής</w:t>
      </w:r>
      <w:bookmarkEnd w:id="97"/>
      <w:r>
        <w:rPr>
          <w:lang w:val="el-GR"/>
        </w:rPr>
        <w:t xml:space="preserve"> </w:t>
      </w:r>
    </w:p>
    <w:p w14:paraId="7AF8D071" w14:textId="3FB75D7B" w:rsidR="006A2664" w:rsidRPr="00A90752" w:rsidRDefault="006A2664">
      <w:pPr>
        <w:rPr>
          <w:lang w:val="el-GR"/>
        </w:rPr>
      </w:pPr>
      <w:r>
        <w:rPr>
          <w:lang w:val="el-GR"/>
        </w:rPr>
        <w:t xml:space="preserve">Η πληρωμή του αναδόχου θα πραγματοποιηθεί με τον πιο κάτω τρόπο </w:t>
      </w:r>
      <w:r>
        <w:rPr>
          <w:b/>
          <w:lang w:val="el-GR"/>
        </w:rPr>
        <w:t xml:space="preserve">: </w:t>
      </w:r>
    </w:p>
    <w:p w14:paraId="3661894B" w14:textId="6475CBD9" w:rsidR="006A2664" w:rsidRPr="00A90752" w:rsidRDefault="006A2664">
      <w:pPr>
        <w:rPr>
          <w:lang w:val="el-GR"/>
        </w:rPr>
      </w:pPr>
      <w:r>
        <w:rPr>
          <w:lang w:val="el-GR"/>
        </w:rPr>
        <w:t xml:space="preserve"> Το </w:t>
      </w:r>
      <w:r>
        <w:rPr>
          <w:b/>
          <w:lang w:val="el-GR"/>
        </w:rPr>
        <w:t>100%</w:t>
      </w:r>
      <w:r>
        <w:rPr>
          <w:lang w:val="el-GR"/>
        </w:rPr>
        <w:t xml:space="preserve"> της συμβατικής αξίας μετά την οριστική παραλαβή των υλικών</w:t>
      </w:r>
      <w:r>
        <w:rPr>
          <w:b/>
          <w:lang w:val="el-GR"/>
        </w:rPr>
        <w:t xml:space="preserve"> </w:t>
      </w:r>
    </w:p>
    <w:p w14:paraId="284AE4EF" w14:textId="161A3ABF" w:rsidR="006A2664" w:rsidRPr="00A90752" w:rsidRDefault="006A2664" w:rsidP="006640D7">
      <w:pPr>
        <w:rPr>
          <w:lang w:val="el-GR"/>
        </w:rPr>
      </w:pPr>
      <w:r>
        <w:rPr>
          <w:b/>
          <w:lang w:val="el-GR"/>
        </w:rPr>
        <w:t>β)</w:t>
      </w:r>
      <w:r>
        <w:rPr>
          <w:b/>
          <w:bCs/>
          <w:lang w:val="el-GR"/>
        </w:rPr>
        <w:t xml:space="preserve"> </w:t>
      </w:r>
      <w:r>
        <w:rPr>
          <w:lang w:val="el-GR"/>
        </w:rPr>
        <w:t xml:space="preserve">Με τη χορήγηση έντοκης προκαταβολής μέχρι ποσοστού.... % της συμβατικής αξίας χωρίς Φ.Π.Α. , με την </w:t>
      </w:r>
    </w:p>
    <w:p w14:paraId="5C3D657C" w14:textId="124AE9FA" w:rsidR="006A2664" w:rsidRPr="000C4284" w:rsidRDefault="006A2664">
      <w:pPr>
        <w:rPr>
          <w:lang w:val="el-GR"/>
        </w:rPr>
      </w:pP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Pr>
          <w:lang w:val="el-GR" w:eastAsia="el-GR"/>
        </w:rPr>
        <w:t>βαρύνεται</w:t>
      </w:r>
      <w:proofErr w:type="spellEnd"/>
      <w:r>
        <w:rPr>
          <w:lang w:val="el-GR" w:eastAsia="el-GR"/>
        </w:rPr>
        <w:t xml:space="preserve"> με τις </w:t>
      </w:r>
      <w:r>
        <w:rPr>
          <w:lang w:val="el-GR"/>
        </w:rPr>
        <w:t xml:space="preserve">ακόλουθες κρατήσεις: </w:t>
      </w:r>
    </w:p>
    <w:p w14:paraId="3A6B3CE2" w14:textId="742289F1" w:rsidR="006A2664" w:rsidRPr="000C4284" w:rsidRDefault="006A2664">
      <w:pPr>
        <w:rPr>
          <w:lang w:val="el-GR"/>
        </w:rPr>
      </w:pPr>
      <w:r>
        <w:rPr>
          <w:lang w:val="el-GR"/>
        </w:rPr>
        <w:t>α) Κράτηση 0,0</w:t>
      </w:r>
      <w:r w:rsidR="007A2C47">
        <w:rPr>
          <w:lang w:val="el-GR"/>
        </w:rPr>
        <w:t>7</w:t>
      </w:r>
      <w:r>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007A2C47">
        <w:rPr>
          <w:rStyle w:val="ad"/>
          <w:lang w:val="el-GR"/>
        </w:rPr>
        <w:footnoteReference w:id="26"/>
      </w:r>
    </w:p>
    <w:p w14:paraId="3F0B8717" w14:textId="1CC56FE1" w:rsidR="006A2664" w:rsidRDefault="006A2664">
      <w:pPr>
        <w:rPr>
          <w:lang w:val="el-GR"/>
        </w:rPr>
      </w:pPr>
      <w:r>
        <w:rPr>
          <w:lang w:val="el-GR"/>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w:t>
      </w:r>
      <w:proofErr w:type="spellStart"/>
      <w:r>
        <w:rPr>
          <w:lang w:val="el-GR"/>
        </w:rPr>
        <w:t>παρακρατείται</w:t>
      </w:r>
      <w:proofErr w:type="spellEnd"/>
      <w:r>
        <w:rPr>
          <w:lang w:val="el-GR"/>
        </w:rPr>
        <w:t xml:space="preserve">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rStyle w:val="WW-FootnoteReference12"/>
          <w:lang w:val="el-GR"/>
        </w:rPr>
        <w:footnoteReference w:id="27"/>
      </w:r>
    </w:p>
    <w:p w14:paraId="384A40CB" w14:textId="6C12E84C" w:rsidR="006A2664" w:rsidRPr="000C4284" w:rsidRDefault="006A2664">
      <w:pPr>
        <w:rPr>
          <w:lang w:val="el-GR"/>
        </w:rPr>
      </w:pPr>
      <w:r w:rsidRPr="00C536B7">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13A47182" w14:textId="77777777" w:rsidR="006A2664" w:rsidRPr="000C4284" w:rsidRDefault="006A2664">
      <w:pPr>
        <w:rPr>
          <w:lang w:val="el-GR"/>
        </w:rPr>
      </w:pPr>
      <w:r>
        <w:rPr>
          <w:lang w:val="el-GR"/>
        </w:rPr>
        <w:t>δ)………………………………………</w:t>
      </w:r>
    </w:p>
    <w:p w14:paraId="26A33FD3" w14:textId="756D8F43" w:rsidR="006A2664" w:rsidRPr="008B2905" w:rsidRDefault="006A2664">
      <w:pPr>
        <w:rPr>
          <w:lang w:val="el-GR"/>
        </w:rPr>
      </w:pPr>
      <w:r>
        <w:rPr>
          <w:lang w:val="el-GR"/>
        </w:rPr>
        <w:t xml:space="preserve">Οι υπέρ </w:t>
      </w:r>
      <w:r w:rsidRPr="006B25ED">
        <w:rPr>
          <w:lang w:val="el-GR"/>
        </w:rPr>
        <w:t xml:space="preserve">τρίτων κρατήσεις υπόκεινται στο εκάστοτε ισχύον αναλογικό τέλος χαρτοσήμου </w:t>
      </w:r>
      <w:r w:rsidR="00B80ADF" w:rsidRPr="006B25ED">
        <w:rPr>
          <w:lang w:val="el-GR"/>
        </w:rPr>
        <w:t xml:space="preserve">3% </w:t>
      </w:r>
      <w:r w:rsidRPr="006B25ED">
        <w:rPr>
          <w:lang w:val="el-GR"/>
        </w:rPr>
        <w:t xml:space="preserve">και στην επ’ αυτού εισφορά υπέρ ΟΓΑ </w:t>
      </w:r>
      <w:r w:rsidR="00B80ADF" w:rsidRPr="006B25ED">
        <w:rPr>
          <w:lang w:val="el-GR"/>
        </w:rPr>
        <w:t>20%.</w:t>
      </w:r>
    </w:p>
    <w:p w14:paraId="5FD452F3" w14:textId="62C56E09" w:rsidR="006A2664" w:rsidRPr="002947AA" w:rsidRDefault="006A2664">
      <w:pPr>
        <w:rPr>
          <w:strike/>
          <w:kern w:val="22"/>
          <w:lang w:val="el-GR"/>
        </w:rPr>
      </w:pPr>
      <w:r w:rsidRPr="008B2905">
        <w:rPr>
          <w:lang w:val="el-GR"/>
        </w:rPr>
        <w:t xml:space="preserve">Με κάθε πληρωμή θα γίνεται η προβλεπόμενη από την κείμενη νομοθεσία παρακράτηση φόρου </w:t>
      </w:r>
      <w:r w:rsidRPr="006B25ED">
        <w:rPr>
          <w:lang w:val="el-GR"/>
        </w:rPr>
        <w:t>εισοδήματος.</w:t>
      </w:r>
      <w:r w:rsidR="008B2905" w:rsidRPr="008B2905">
        <w:rPr>
          <w:lang w:val="el-GR"/>
        </w:rPr>
        <w:t xml:space="preserve"> </w:t>
      </w:r>
    </w:p>
    <w:p w14:paraId="6F7F1130" w14:textId="5EFEC6AE" w:rsidR="006A2664" w:rsidRPr="000C4284" w:rsidRDefault="006A2664">
      <w:pPr>
        <w:pStyle w:val="20"/>
        <w:rPr>
          <w:lang w:val="el-GR"/>
        </w:rPr>
      </w:pPr>
      <w:bookmarkStart w:id="98" w:name="__RefHeading___Toc211_1659156176"/>
      <w:bookmarkStart w:id="99" w:name="_Toc14957829"/>
      <w:bookmarkEnd w:id="98"/>
      <w:r>
        <w:rPr>
          <w:lang w:val="el-GR"/>
        </w:rPr>
        <w:t>Κήρυξη οικονομικού φορέα εκπτώτου - Κυρώσεις</w:t>
      </w:r>
      <w:bookmarkEnd w:id="99"/>
      <w:r>
        <w:rPr>
          <w:lang w:val="el-GR"/>
        </w:rPr>
        <w:t xml:space="preserve"> </w:t>
      </w:r>
    </w:p>
    <w:p w14:paraId="78C34144" w14:textId="6908200D" w:rsidR="006A2664" w:rsidRPr="000C4284" w:rsidRDefault="006A2664">
      <w:pPr>
        <w:suppressAutoHyphens w:val="0"/>
        <w:autoSpaceDE w:val="0"/>
        <w:rPr>
          <w:lang w:val="el-GR"/>
        </w:rPr>
      </w:pPr>
      <w:r>
        <w:rPr>
          <w:lang w:val="el-GR"/>
        </w:rPr>
        <w:t xml:space="preserve">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p>
    <w:p w14:paraId="75ABBE05" w14:textId="77777777" w:rsidR="006A2664" w:rsidRPr="000C4284" w:rsidRDefault="006A2664">
      <w:pPr>
        <w:suppressAutoHyphens w:val="0"/>
        <w:autoSpaceDE w:val="0"/>
        <w:rPr>
          <w:lang w:val="el-GR"/>
        </w:rPr>
      </w:pPr>
      <w:r>
        <w:rPr>
          <w:lang w:val="el-GR"/>
        </w:rPr>
        <w:t>Δεν κηρύσσεται έκπτωτος  όταν:</w:t>
      </w:r>
    </w:p>
    <w:p w14:paraId="58A5AA72" w14:textId="77777777" w:rsidR="006A2664" w:rsidRPr="000C4284" w:rsidRDefault="006A2664">
      <w:pPr>
        <w:suppressAutoHyphens w:val="0"/>
        <w:autoSpaceDE w:val="0"/>
        <w:rPr>
          <w:lang w:val="el-GR"/>
        </w:rPr>
      </w:pPr>
      <w:r>
        <w:rPr>
          <w:lang w:val="el-GR"/>
        </w:rPr>
        <w:t>α) το υλικό δεν φορτωθεί ή παραδοθεί ή αντικατασταθεί με ευθύνη του φορέα που εκτελεί τη σύμβαση.</w:t>
      </w:r>
    </w:p>
    <w:p w14:paraId="6688AF27" w14:textId="77777777" w:rsidR="006A2664" w:rsidRPr="000C4284" w:rsidRDefault="006A2664">
      <w:pPr>
        <w:suppressAutoHyphens w:val="0"/>
        <w:autoSpaceDE w:val="0"/>
        <w:rPr>
          <w:lang w:val="el-GR"/>
        </w:rPr>
      </w:pPr>
      <w:r>
        <w:rPr>
          <w:lang w:val="el-GR"/>
        </w:rPr>
        <w:t>β) συντρέχουν λόγοι ανωτέρας βίας</w:t>
      </w:r>
    </w:p>
    <w:p w14:paraId="36D020F9" w14:textId="6E06A338" w:rsidR="006A2664" w:rsidRPr="000C4284" w:rsidRDefault="006A2664">
      <w:pPr>
        <w:suppressAutoHyphens w:val="0"/>
        <w:autoSpaceDE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r w:rsidR="006640D7">
        <w:rPr>
          <w:lang w:val="el-GR"/>
        </w:rPr>
        <w:t xml:space="preserve"> </w:t>
      </w:r>
      <w:r>
        <w:rPr>
          <w:lang w:val="el-GR"/>
        </w:rPr>
        <w:t xml:space="preserve"> ολική κατάπτωση της εγγύησης καλής εκτέλεσης της σύμβασης,</w:t>
      </w:r>
    </w:p>
    <w:p w14:paraId="3C1278CD" w14:textId="31F35B65" w:rsidR="006A2664" w:rsidRPr="000C4284" w:rsidRDefault="006A2664">
      <w:pPr>
        <w:suppressAutoHyphens w:val="0"/>
        <w:autoSpaceDE w:val="0"/>
        <w:rPr>
          <w:lang w:val="el-GR"/>
        </w:rPr>
      </w:pP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14:paraId="2BB1236B" w14:textId="77777777" w:rsidR="006A2664" w:rsidRPr="000C4284" w:rsidRDefault="006A2664">
      <w:pPr>
        <w:suppressAutoHyphens w:val="0"/>
        <w:autoSpaceDE w:val="0"/>
        <w:rPr>
          <w:lang w:val="el-GR"/>
        </w:rPr>
      </w:pPr>
      <w:r>
        <w:rPr>
          <w:lang w:val="el-GR"/>
        </w:rPr>
        <w:t xml:space="preserve">Το παραπάνω πρόστιμο υπολογίζεται επί της συμβατικής αξίας των εκπρόθεσμα </w:t>
      </w:r>
      <w:proofErr w:type="spellStart"/>
      <w:r>
        <w:rPr>
          <w:lang w:val="el-GR"/>
        </w:rPr>
        <w:t>παραδοθέντων</w:t>
      </w:r>
      <w:proofErr w:type="spellEnd"/>
      <w:r>
        <w:rPr>
          <w:lang w:val="el-GR"/>
        </w:rPr>
        <w:t xml:space="preserve"> υλικών, χωρίς ΦΠΑ. Εάν τα υλικά που παραδόθηκαν εκπρόθεσμα επηρεάζουν τη χρησιμοποίηση των υλικών που </w:t>
      </w:r>
      <w:r>
        <w:rPr>
          <w:lang w:val="el-GR"/>
        </w:rPr>
        <w:lastRenderedPageBreak/>
        <w:t>παραδόθηκαν εμπρόθεσμα, το πρόστιμο υπολογίζεται επί της συμβατικής αξίας της συνολικής ποσότητας αυτών.</w:t>
      </w:r>
    </w:p>
    <w:p w14:paraId="45A89CA2" w14:textId="77777777" w:rsidR="006A2664" w:rsidRPr="000C4284" w:rsidRDefault="006A2664">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Pr>
          <w:lang w:val="el-GR"/>
        </w:rPr>
        <w:t>αποφαινομένου</w:t>
      </w:r>
      <w:proofErr w:type="spellEnd"/>
      <w:r>
        <w:rPr>
          <w:lang w:val="el-GR"/>
        </w:rPr>
        <w:t xml:space="preserve">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4D195BA4" w14:textId="7FA92FA7" w:rsidR="00D8475A" w:rsidRPr="00D8475A" w:rsidRDefault="00D8475A" w:rsidP="002947AA">
      <w:pPr>
        <w:pStyle w:val="20"/>
        <w:suppressAutoHyphens w:val="0"/>
        <w:autoSpaceDE w:val="0"/>
        <w:rPr>
          <w:lang w:val="el-GR"/>
        </w:rPr>
      </w:pPr>
      <w:bookmarkStart w:id="100" w:name="__RefHeading___Toc213_1659156176"/>
      <w:bookmarkStart w:id="101" w:name="_Toc14957831"/>
      <w:bookmarkEnd w:id="100"/>
      <w:r w:rsidRPr="00D8475A">
        <w:rPr>
          <w:lang w:val="el-GR"/>
        </w:rPr>
        <w:t>Δικαστική επίλυση διαφορών</w:t>
      </w:r>
      <w:bookmarkEnd w:id="101"/>
    </w:p>
    <w:p w14:paraId="60DD7C7E" w14:textId="77777777" w:rsidR="00D8475A" w:rsidRPr="00D8475A" w:rsidRDefault="00D8475A" w:rsidP="00D8475A">
      <w:pPr>
        <w:rPr>
          <w:lang w:val="el-GR"/>
        </w:rPr>
      </w:pPr>
    </w:p>
    <w:p w14:paraId="089A2B36" w14:textId="58E98956" w:rsidR="006A2664" w:rsidRDefault="00D8475A" w:rsidP="00D8475A">
      <w:pPr>
        <w:rPr>
          <w:lang w:val="el-GR"/>
        </w:rPr>
      </w:pPr>
      <w:r w:rsidRPr="00D8475A">
        <w:rPr>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rStyle w:val="ad"/>
          <w:lang w:val="el-GR"/>
        </w:rPr>
        <w:footnoteReference w:id="28"/>
      </w:r>
      <w:r w:rsidRPr="00D8475A">
        <w:rPr>
          <w:lang w:val="el-GR"/>
        </w:rPr>
        <w:t xml:space="preserve">. Πριν από την άσκηση της προσφυγής στο Διοικητικό Εφετείο προηγείται υποχρεωτικά η τήρηση της προβλεπόμενης στο άρθρο 205 </w:t>
      </w:r>
      <w:proofErr w:type="spellStart"/>
      <w:r w:rsidRPr="00D8475A">
        <w:rPr>
          <w:lang w:val="el-GR"/>
        </w:rPr>
        <w:t>ενδικοφανούς</w:t>
      </w:r>
      <w:proofErr w:type="spellEnd"/>
      <w:r w:rsidRPr="00D8475A">
        <w:rPr>
          <w:lang w:val="el-GR"/>
        </w:rPr>
        <w:t xml:space="preserve"> διαδικασίας, διαφορετικά η προσφυγή απορρίπτεται ως απαράδεκτη</w:t>
      </w:r>
    </w:p>
    <w:p w14:paraId="1D786BE5" w14:textId="189621AA" w:rsidR="006A2664" w:rsidRPr="000C4284" w:rsidRDefault="006A2664">
      <w:pPr>
        <w:pStyle w:val="1"/>
        <w:tabs>
          <w:tab w:val="left" w:pos="851"/>
        </w:tabs>
        <w:ind w:left="851" w:hanging="851"/>
        <w:rPr>
          <w:lang w:val="el-GR"/>
        </w:rPr>
      </w:pPr>
      <w:bookmarkStart w:id="102" w:name="__RefHeading___Toc491950145"/>
      <w:bookmarkEnd w:id="102"/>
      <w:r>
        <w:rPr>
          <w:lang w:val="el-GR"/>
        </w:rPr>
        <w:lastRenderedPageBreak/>
        <w:t xml:space="preserve">ΕΙΔΙΚΟΙ ΟΡΟΙ ΕΚΤΕΛΕΣΗΣ </w:t>
      </w:r>
    </w:p>
    <w:p w14:paraId="2FCFE94A" w14:textId="5296444F" w:rsidR="006A2664" w:rsidRPr="00A90752" w:rsidRDefault="006A2664">
      <w:pPr>
        <w:pStyle w:val="20"/>
        <w:rPr>
          <w:lang w:val="el-GR"/>
        </w:rPr>
      </w:pPr>
      <w:bookmarkStart w:id="103" w:name="__RefHeading___Toc215_1659156176"/>
      <w:bookmarkStart w:id="104" w:name="_Toc14957832"/>
      <w:bookmarkEnd w:id="103"/>
      <w:r>
        <w:rPr>
          <w:lang w:val="el-GR"/>
        </w:rPr>
        <w:t>Χρόνος παράδοσης υλικών</w:t>
      </w:r>
      <w:bookmarkEnd w:id="104"/>
    </w:p>
    <w:p w14:paraId="56357F18" w14:textId="4E1CAFA2" w:rsidR="006A2664" w:rsidRPr="00A90752" w:rsidRDefault="006A2664">
      <w:pPr>
        <w:pStyle w:val="Standard"/>
        <w:widowControl/>
        <w:spacing w:after="120"/>
        <w:jc w:val="both"/>
        <w:textAlignment w:val="auto"/>
      </w:pPr>
      <w:r w:rsidRPr="007626C3">
        <w:rPr>
          <w:rFonts w:ascii="Calibri" w:hAnsi="Calibri" w:cs="Calibri"/>
          <w:sz w:val="22"/>
          <w:lang w:eastAsia="el-GR" w:bidi="ar-SA"/>
        </w:rPr>
        <w:t>Ο ανάδοχος υποχρεούται να παραδώσει τα υλικά</w:t>
      </w:r>
      <w:r w:rsidR="006640D7" w:rsidRPr="007626C3">
        <w:rPr>
          <w:rFonts w:ascii="Calibri" w:eastAsia="Calibri" w:hAnsi="Calibri" w:cs="Calibri"/>
          <w:sz w:val="22"/>
          <w:lang w:eastAsia="el-GR" w:bidi="ar-SA"/>
        </w:rPr>
        <w:t xml:space="preserve"> εντός </w:t>
      </w:r>
      <w:proofErr w:type="spellStart"/>
      <w:r w:rsidR="007626C3">
        <w:rPr>
          <w:rFonts w:ascii="Calibri" w:eastAsia="Calibri" w:hAnsi="Calibri" w:cs="Calibri"/>
          <w:sz w:val="22"/>
          <w:lang w:eastAsia="el-GR" w:bidi="ar-SA"/>
        </w:rPr>
        <w:t>δωδεκα</w:t>
      </w:r>
      <w:proofErr w:type="spellEnd"/>
      <w:r w:rsidR="007626C3">
        <w:rPr>
          <w:rFonts w:ascii="Calibri" w:eastAsia="Calibri" w:hAnsi="Calibri" w:cs="Calibri"/>
          <w:sz w:val="22"/>
          <w:lang w:eastAsia="el-GR" w:bidi="ar-SA"/>
        </w:rPr>
        <w:t xml:space="preserve"> (12</w:t>
      </w:r>
      <w:r w:rsidR="006640D7" w:rsidRPr="007626C3">
        <w:rPr>
          <w:rFonts w:ascii="Calibri" w:eastAsia="Calibri" w:hAnsi="Calibri" w:cs="Calibri"/>
          <w:sz w:val="22"/>
          <w:lang w:eastAsia="el-GR" w:bidi="ar-SA"/>
        </w:rPr>
        <w:t>) ΜΗΝΩΝ</w:t>
      </w:r>
      <w:r w:rsidR="006640D7">
        <w:rPr>
          <w:rFonts w:ascii="Calibri" w:eastAsia="Calibri" w:hAnsi="Calibri" w:cs="Calibri"/>
          <w:sz w:val="22"/>
          <w:lang w:eastAsia="el-GR" w:bidi="ar-SA"/>
        </w:rPr>
        <w:t xml:space="preserve"> </w:t>
      </w:r>
      <w:r w:rsidR="007626C3">
        <w:rPr>
          <w:rFonts w:ascii="Calibri" w:eastAsia="Calibri" w:hAnsi="Calibri" w:cs="Calibri"/>
          <w:sz w:val="22"/>
          <w:lang w:eastAsia="el-GR" w:bidi="ar-SA"/>
        </w:rPr>
        <w:t>από την υπογραφή της σύμβασης.</w:t>
      </w:r>
    </w:p>
    <w:p w14:paraId="5D5992EF" w14:textId="77777777" w:rsidR="006A2664" w:rsidRPr="00A90752" w:rsidRDefault="006A2664">
      <w:pPr>
        <w:pStyle w:val="Standard"/>
        <w:widowControl/>
        <w:spacing w:after="120"/>
        <w:jc w:val="both"/>
        <w:textAlignment w:val="auto"/>
      </w:pPr>
      <w:r>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08C72D49" w14:textId="77777777" w:rsidR="006640D7" w:rsidRDefault="006A2664">
      <w:pPr>
        <w:pStyle w:val="Standard"/>
        <w:widowControl/>
        <w:spacing w:after="120"/>
        <w:jc w:val="both"/>
        <w:textAlignment w:val="auto"/>
      </w:pP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11A612FB" w14:textId="5C20EC23" w:rsidR="006A2664" w:rsidRPr="00A90752" w:rsidRDefault="006A2664">
      <w:pPr>
        <w:pStyle w:val="Standard"/>
        <w:widowControl/>
        <w:spacing w:after="120"/>
        <w:jc w:val="both"/>
        <w:textAlignment w:val="auto"/>
      </w:pPr>
      <w:r>
        <w:rPr>
          <w:rFonts w:ascii="Calibri" w:hAnsi="Calibri" w:cs="Calibri"/>
          <w:sz w:val="22"/>
          <w:lang w:eastAsia="el-GR" w:bidi="ar-SA"/>
        </w:rPr>
        <w:t>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2B32E84C" w14:textId="77777777" w:rsidR="006A2664" w:rsidRDefault="006A2664">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5B067F87" w14:textId="760FD167" w:rsidR="006A2664" w:rsidRPr="000C4284" w:rsidRDefault="006A2664">
      <w:pPr>
        <w:pStyle w:val="20"/>
        <w:ind w:left="0" w:firstLine="0"/>
        <w:rPr>
          <w:lang w:val="el-GR"/>
        </w:rPr>
      </w:pPr>
      <w:bookmarkStart w:id="105" w:name="__RefHeading___Toc217_1659156176"/>
      <w:bookmarkStart w:id="106" w:name="_Toc14957833"/>
      <w:bookmarkEnd w:id="105"/>
      <w:r>
        <w:rPr>
          <w:lang w:val="el-GR"/>
        </w:rPr>
        <w:t>Παραλαβή υλικών - Χρόνος και τρόπος παραλαβής υλικών</w:t>
      </w:r>
      <w:bookmarkEnd w:id="106"/>
    </w:p>
    <w:p w14:paraId="235748AB" w14:textId="50FD778E" w:rsidR="006A2664" w:rsidRDefault="006A2664">
      <w:pPr>
        <w:rPr>
          <w:lang w:val="el-GR"/>
        </w:rPr>
      </w:pPr>
      <w:r>
        <w:rPr>
          <w:b/>
          <w:lang w:val="el-GR"/>
        </w:rPr>
        <w:t>6.2.1.</w:t>
      </w:r>
      <w:r>
        <w:rPr>
          <w:lang w:val="el-GR"/>
        </w:rPr>
        <w:t xml:space="preserve"> H παραλαβή των υλικών γίνεται από επιτροπές, </w:t>
      </w:r>
      <w:r w:rsidR="006640D7">
        <w:rPr>
          <w:lang w:val="el-GR"/>
        </w:rPr>
        <w:t>σύμφωνα τα άρθρα 202,206,207,207,209 του Ν.4412/2019</w:t>
      </w:r>
    </w:p>
    <w:p w14:paraId="397E76CE" w14:textId="77777777" w:rsidR="00C1791D" w:rsidRPr="00C1791D" w:rsidRDefault="00C1791D" w:rsidP="00C1791D">
      <w:pPr>
        <w:suppressAutoHyphens w:val="0"/>
        <w:autoSpaceDE w:val="0"/>
        <w:autoSpaceDN w:val="0"/>
        <w:adjustRightInd w:val="0"/>
        <w:spacing w:after="0"/>
        <w:jc w:val="left"/>
        <w:rPr>
          <w:rFonts w:ascii="Tahoma" w:eastAsia="TimesNewRoman" w:hAnsi="Tahoma" w:cs="Tahoma"/>
          <w:sz w:val="20"/>
          <w:szCs w:val="20"/>
          <w:lang w:val="el-GR" w:eastAsia="en-US"/>
        </w:rPr>
      </w:pPr>
      <w:r w:rsidRPr="00C1791D">
        <w:rPr>
          <w:rFonts w:ascii="Tahoma" w:eastAsia="TimesNewRoman" w:hAnsi="Tahoma" w:cs="Tahoma"/>
          <w:sz w:val="20"/>
          <w:szCs w:val="20"/>
          <w:lang w:val="el-GR" w:eastAsia="en-US"/>
        </w:rPr>
        <w:t>Ο προμηθευτής υποχρεούται να παραδίδει το υπό προμήθεια είδος μέσα στα χρονικά όρια και</w:t>
      </w:r>
    </w:p>
    <w:p w14:paraId="43A0860A" w14:textId="2BDDA52E" w:rsidR="00C1791D" w:rsidRPr="00C1791D" w:rsidRDefault="00C1791D" w:rsidP="00C1791D">
      <w:pPr>
        <w:suppressAutoHyphens w:val="0"/>
        <w:autoSpaceDE w:val="0"/>
        <w:autoSpaceDN w:val="0"/>
        <w:adjustRightInd w:val="0"/>
        <w:spacing w:after="0"/>
        <w:jc w:val="left"/>
        <w:rPr>
          <w:rFonts w:ascii="Tahoma" w:eastAsia="TimesNewRoman" w:hAnsi="Tahoma" w:cs="Tahoma"/>
          <w:sz w:val="20"/>
          <w:szCs w:val="20"/>
          <w:lang w:val="el-GR" w:eastAsia="en-US"/>
        </w:rPr>
      </w:pPr>
      <w:r w:rsidRPr="00C1791D">
        <w:rPr>
          <w:rFonts w:ascii="Tahoma" w:eastAsia="TimesNewRoman" w:hAnsi="Tahoma" w:cs="Tahoma"/>
          <w:sz w:val="20"/>
          <w:szCs w:val="20"/>
          <w:lang w:val="el-GR" w:eastAsia="en-US"/>
        </w:rPr>
        <w:t>με τον τρόπο και στον τόπο που ορίζεται στ</w:t>
      </w:r>
      <w:r w:rsidR="00763239">
        <w:rPr>
          <w:rFonts w:ascii="Tahoma" w:eastAsia="TimesNewRoman" w:hAnsi="Tahoma" w:cs="Tahoma"/>
          <w:sz w:val="20"/>
          <w:szCs w:val="20"/>
          <w:lang w:val="el-GR" w:eastAsia="en-US"/>
        </w:rPr>
        <w:t>ο</w:t>
      </w:r>
      <w:r w:rsidRPr="00C1791D">
        <w:rPr>
          <w:rFonts w:ascii="Tahoma" w:eastAsia="TimesNewRoman" w:hAnsi="Tahoma" w:cs="Tahoma"/>
          <w:sz w:val="20"/>
          <w:szCs w:val="20"/>
          <w:lang w:val="el-GR" w:eastAsia="en-US"/>
        </w:rPr>
        <w:t xml:space="preserve"> άρθρ</w:t>
      </w:r>
      <w:r w:rsidR="00763239">
        <w:rPr>
          <w:rFonts w:ascii="Tahoma" w:eastAsia="TimesNewRoman" w:hAnsi="Tahoma" w:cs="Tahoma"/>
          <w:sz w:val="20"/>
          <w:szCs w:val="20"/>
          <w:lang w:val="el-GR" w:eastAsia="en-US"/>
        </w:rPr>
        <w:t>ο</w:t>
      </w:r>
      <w:r w:rsidRPr="00C1791D">
        <w:rPr>
          <w:rFonts w:ascii="Tahoma" w:eastAsia="TimesNewRoman" w:hAnsi="Tahoma" w:cs="Tahoma"/>
          <w:sz w:val="20"/>
          <w:szCs w:val="20"/>
          <w:lang w:val="el-GR" w:eastAsia="en-US"/>
        </w:rPr>
        <w:t xml:space="preserve"> 9 της Συγγραφής Υποχρεώσεων της μελέτης </w:t>
      </w:r>
      <w:r w:rsidR="00763239">
        <w:rPr>
          <w:rFonts w:ascii="Tahoma" w:eastAsia="TimesNewRoman" w:hAnsi="Tahoma" w:cs="Tahoma"/>
          <w:sz w:val="20"/>
          <w:szCs w:val="20"/>
          <w:lang w:val="el-GR" w:eastAsia="en-US"/>
        </w:rPr>
        <w:t>2</w:t>
      </w:r>
      <w:r w:rsidRPr="00C1791D">
        <w:rPr>
          <w:rFonts w:ascii="Tahoma" w:eastAsia="TimesNewRoman" w:hAnsi="Tahoma" w:cs="Tahoma"/>
          <w:sz w:val="20"/>
          <w:szCs w:val="20"/>
          <w:lang w:val="el-GR" w:eastAsia="en-US"/>
        </w:rPr>
        <w:t>/20</w:t>
      </w:r>
      <w:r w:rsidR="00763239">
        <w:rPr>
          <w:rFonts w:ascii="Tahoma" w:eastAsia="TimesNewRoman" w:hAnsi="Tahoma" w:cs="Tahoma"/>
          <w:sz w:val="20"/>
          <w:szCs w:val="20"/>
          <w:lang w:val="el-GR" w:eastAsia="en-US"/>
        </w:rPr>
        <w:t>20</w:t>
      </w:r>
      <w:r w:rsidRPr="00C1791D">
        <w:rPr>
          <w:rFonts w:ascii="Tahoma" w:eastAsia="TimesNewRoman" w:hAnsi="Tahoma" w:cs="Tahoma"/>
          <w:sz w:val="20"/>
          <w:szCs w:val="20"/>
          <w:lang w:val="el-GR" w:eastAsia="en-US"/>
        </w:rPr>
        <w:t xml:space="preserve"> της Τεχνικής Υπηρεσίας του Δήμου Νεμέας.</w:t>
      </w:r>
    </w:p>
    <w:p w14:paraId="0043193C" w14:textId="77777777" w:rsidR="00C1791D" w:rsidRPr="00C1791D" w:rsidRDefault="00C1791D" w:rsidP="00C1791D">
      <w:pPr>
        <w:suppressAutoHyphens w:val="0"/>
        <w:autoSpaceDE w:val="0"/>
        <w:autoSpaceDN w:val="0"/>
        <w:adjustRightInd w:val="0"/>
        <w:spacing w:after="0"/>
        <w:jc w:val="left"/>
        <w:rPr>
          <w:rFonts w:ascii="Tahoma" w:eastAsia="TimesNewRoman" w:hAnsi="Tahoma" w:cs="Tahoma"/>
          <w:sz w:val="20"/>
          <w:szCs w:val="20"/>
          <w:lang w:val="el-GR" w:eastAsia="en-US"/>
        </w:rPr>
      </w:pPr>
      <w:r w:rsidRPr="00C1791D">
        <w:rPr>
          <w:rFonts w:ascii="Tahoma" w:eastAsia="TimesNewRoman" w:hAnsi="Tahoma" w:cs="Tahoma"/>
          <w:sz w:val="20"/>
          <w:szCs w:val="20"/>
          <w:lang w:val="el-GR" w:eastAsia="en-US"/>
        </w:rPr>
        <w:t>Μετά από την προσκόμιση υλικού στην αποθήκη υποδοχής, ο προμηθευτής υποχρεούται να</w:t>
      </w:r>
    </w:p>
    <w:p w14:paraId="292BBFFB" w14:textId="0B06AC2E" w:rsidR="00C1791D" w:rsidRPr="00C1791D" w:rsidRDefault="00C1791D" w:rsidP="00C1791D">
      <w:pPr>
        <w:suppressAutoHyphens w:val="0"/>
        <w:autoSpaceDE w:val="0"/>
        <w:autoSpaceDN w:val="0"/>
        <w:adjustRightInd w:val="0"/>
        <w:spacing w:after="0"/>
        <w:jc w:val="left"/>
        <w:rPr>
          <w:rFonts w:ascii="Tahoma" w:eastAsia="TimesNewRoman" w:hAnsi="Tahoma" w:cs="Tahoma"/>
          <w:sz w:val="20"/>
          <w:szCs w:val="20"/>
          <w:lang w:val="el-GR" w:eastAsia="en-US"/>
        </w:rPr>
      </w:pPr>
      <w:r w:rsidRPr="00C1791D">
        <w:rPr>
          <w:rFonts w:ascii="Tahoma" w:eastAsia="TimesNewRoman" w:hAnsi="Tahoma" w:cs="Tahoma"/>
          <w:sz w:val="20"/>
          <w:szCs w:val="20"/>
          <w:lang w:val="el-GR" w:eastAsia="en-US"/>
        </w:rPr>
        <w:t>υποβάλει στην υπηρεσία αποδεικτικό, θεωρημένο από τον υπεύθυνο της παραλαβής, στο οποίο</w:t>
      </w:r>
      <w:r w:rsidR="00763239">
        <w:rPr>
          <w:rFonts w:ascii="Tahoma" w:eastAsia="TimesNewRoman" w:hAnsi="Tahoma" w:cs="Tahoma"/>
          <w:sz w:val="20"/>
          <w:szCs w:val="20"/>
          <w:lang w:val="el-GR" w:eastAsia="en-US"/>
        </w:rPr>
        <w:t xml:space="preserve"> </w:t>
      </w:r>
      <w:r w:rsidRPr="00C1791D">
        <w:rPr>
          <w:rFonts w:ascii="Tahoma" w:eastAsia="TimesNewRoman" w:hAnsi="Tahoma" w:cs="Tahoma"/>
          <w:sz w:val="20"/>
          <w:szCs w:val="20"/>
          <w:lang w:val="el-GR" w:eastAsia="en-US"/>
        </w:rPr>
        <w:t>αναφέρονται, η ημερομηνία προσκόμισης, το υλικό, η ποσότητα και ο αριθμός της σύμβασης, σε</w:t>
      </w:r>
      <w:r w:rsidR="00763239">
        <w:rPr>
          <w:rFonts w:ascii="Tahoma" w:eastAsia="TimesNewRoman" w:hAnsi="Tahoma" w:cs="Tahoma"/>
          <w:sz w:val="20"/>
          <w:szCs w:val="20"/>
          <w:lang w:val="el-GR" w:eastAsia="en-US"/>
        </w:rPr>
        <w:t xml:space="preserve"> </w:t>
      </w:r>
      <w:r w:rsidRPr="00C1791D">
        <w:rPr>
          <w:rFonts w:ascii="Tahoma" w:eastAsia="TimesNewRoman" w:hAnsi="Tahoma" w:cs="Tahoma"/>
          <w:sz w:val="20"/>
          <w:szCs w:val="20"/>
          <w:lang w:val="el-GR" w:eastAsia="en-US"/>
        </w:rPr>
        <w:t>εκτέλεση της οποίας προσκομίστηκε.</w:t>
      </w:r>
    </w:p>
    <w:p w14:paraId="0E70C7F8" w14:textId="77777777" w:rsidR="00C1791D" w:rsidRPr="00C1791D" w:rsidRDefault="00C1791D" w:rsidP="00C1791D">
      <w:pPr>
        <w:suppressAutoHyphens w:val="0"/>
        <w:autoSpaceDE w:val="0"/>
        <w:autoSpaceDN w:val="0"/>
        <w:adjustRightInd w:val="0"/>
        <w:spacing w:after="0"/>
        <w:jc w:val="left"/>
        <w:rPr>
          <w:rFonts w:ascii="Tahoma" w:eastAsia="TimesNewRoman" w:hAnsi="Tahoma" w:cs="Tahoma"/>
          <w:sz w:val="20"/>
          <w:szCs w:val="20"/>
          <w:lang w:val="el-GR" w:eastAsia="en-US"/>
        </w:rPr>
      </w:pPr>
      <w:r w:rsidRPr="00C1791D">
        <w:rPr>
          <w:rFonts w:ascii="Tahoma" w:eastAsia="TimesNewRoman" w:hAnsi="Tahoma" w:cs="Tahoma"/>
          <w:sz w:val="20"/>
          <w:szCs w:val="20"/>
          <w:lang w:val="el-GR" w:eastAsia="en-US"/>
        </w:rPr>
        <w:t>Ο συμβατικός χρόνος παράδοσης μπορεί με απόφαση του Δημοτικού Συμβουλίου, ύστερα από</w:t>
      </w:r>
    </w:p>
    <w:p w14:paraId="17B43768" w14:textId="372F2A5F" w:rsidR="00C1791D" w:rsidRPr="00C1791D" w:rsidRDefault="00C1791D" w:rsidP="00C1791D">
      <w:pPr>
        <w:suppressAutoHyphens w:val="0"/>
        <w:autoSpaceDE w:val="0"/>
        <w:autoSpaceDN w:val="0"/>
        <w:adjustRightInd w:val="0"/>
        <w:spacing w:after="0"/>
        <w:jc w:val="left"/>
        <w:rPr>
          <w:rFonts w:ascii="Tahoma" w:eastAsia="TimesNewRoman" w:hAnsi="Tahoma" w:cs="Tahoma"/>
          <w:sz w:val="20"/>
          <w:szCs w:val="20"/>
          <w:lang w:val="el-GR" w:eastAsia="en-US"/>
        </w:rPr>
      </w:pPr>
      <w:r w:rsidRPr="00C1791D">
        <w:rPr>
          <w:rFonts w:ascii="Tahoma" w:eastAsia="TimesNewRoman" w:hAnsi="Tahoma" w:cs="Tahoma"/>
          <w:sz w:val="20"/>
          <w:szCs w:val="20"/>
          <w:lang w:val="el-GR" w:eastAsia="en-US"/>
        </w:rPr>
        <w:t>γνωμοδότηση του αρμοδίου οργάνου, να μετατίθεται. Μετάθεση γίνεται σε περίπτωση σοβαρότατων</w:t>
      </w:r>
      <w:r w:rsidR="00763239">
        <w:rPr>
          <w:rFonts w:ascii="Tahoma" w:eastAsia="TimesNewRoman" w:hAnsi="Tahoma" w:cs="Tahoma"/>
          <w:sz w:val="20"/>
          <w:szCs w:val="20"/>
          <w:lang w:val="el-GR" w:eastAsia="en-US"/>
        </w:rPr>
        <w:t xml:space="preserve"> </w:t>
      </w:r>
      <w:r w:rsidRPr="00C1791D">
        <w:rPr>
          <w:rFonts w:ascii="Tahoma" w:eastAsia="TimesNewRoman" w:hAnsi="Tahoma" w:cs="Tahoma"/>
          <w:sz w:val="20"/>
          <w:szCs w:val="20"/>
          <w:lang w:val="el-GR" w:eastAsia="en-US"/>
        </w:rPr>
        <w:t>λόγων που συνιστούν αντικειμενική αδυναμία εμπρόθεσμης παράδοσης των συμβατικών ειδών σε</w:t>
      </w:r>
      <w:r w:rsidR="00763239">
        <w:rPr>
          <w:rFonts w:ascii="Tahoma" w:eastAsia="TimesNewRoman" w:hAnsi="Tahoma" w:cs="Tahoma"/>
          <w:sz w:val="20"/>
          <w:szCs w:val="20"/>
          <w:lang w:val="el-GR" w:eastAsia="en-US"/>
        </w:rPr>
        <w:t xml:space="preserve"> </w:t>
      </w:r>
      <w:r w:rsidRPr="00C1791D">
        <w:rPr>
          <w:rFonts w:ascii="Tahoma" w:eastAsia="TimesNewRoman" w:hAnsi="Tahoma" w:cs="Tahoma"/>
          <w:sz w:val="20"/>
          <w:szCs w:val="20"/>
          <w:lang w:val="el-GR" w:eastAsia="en-US"/>
        </w:rPr>
        <w:t>περιπτώσεις που συντρέχουν λόγοι που συνιστούν ανωτέρα βία. Σε περιπτώσεις μετάθεσης του</w:t>
      </w:r>
      <w:r w:rsidR="00763239">
        <w:rPr>
          <w:rFonts w:ascii="Tahoma" w:eastAsia="TimesNewRoman" w:hAnsi="Tahoma" w:cs="Tahoma"/>
          <w:sz w:val="20"/>
          <w:szCs w:val="20"/>
          <w:lang w:val="el-GR" w:eastAsia="en-US"/>
        </w:rPr>
        <w:t xml:space="preserve"> </w:t>
      </w:r>
      <w:r w:rsidRPr="00C1791D">
        <w:rPr>
          <w:rFonts w:ascii="Tahoma" w:eastAsia="TimesNewRoman" w:hAnsi="Tahoma" w:cs="Tahoma"/>
          <w:sz w:val="20"/>
          <w:szCs w:val="20"/>
          <w:lang w:val="el-GR" w:eastAsia="en-US"/>
        </w:rPr>
        <w:t>συμβατικού χρόνου φόρτωσης- παράδοσης, δεν επιβάλλονται κυρώσεις . Ο χρόνος και ο τόπος παράδοσης ορίζεται σύμφωνα με τα άρθρα 206 &amp; 207 του Ν.4412/2016.</w:t>
      </w:r>
    </w:p>
    <w:p w14:paraId="7802845C" w14:textId="77777777" w:rsidR="00C1791D" w:rsidRPr="000C4284" w:rsidRDefault="00C1791D">
      <w:pPr>
        <w:rPr>
          <w:lang w:val="el-GR"/>
        </w:rPr>
      </w:pPr>
    </w:p>
    <w:p w14:paraId="668B8DCD" w14:textId="77777777" w:rsidR="006A2664" w:rsidRPr="000C4284" w:rsidRDefault="006A2664">
      <w:pPr>
        <w:rPr>
          <w:lang w:val="el-GR"/>
        </w:rPr>
      </w:pPr>
      <w:r>
        <w:rPr>
          <w:lang w:val="el-GR"/>
        </w:rPr>
        <w:t>Το κόστος της διενέργειας των ελέγχων βαρύνει τον ανάδοχο.</w:t>
      </w:r>
    </w:p>
    <w:p w14:paraId="12CBEED5" w14:textId="77777777" w:rsidR="006A2664" w:rsidRPr="000C4284" w:rsidRDefault="006A2664">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3496106F" w14:textId="77777777" w:rsidR="006A2664" w:rsidRPr="000C4284" w:rsidRDefault="006A2664">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7C014EDB" w14:textId="77777777" w:rsidR="006A2664" w:rsidRPr="000C4284" w:rsidRDefault="006A2664">
      <w:pPr>
        <w:rPr>
          <w:lang w:val="el-GR"/>
        </w:rPr>
      </w:pPr>
      <w:r>
        <w:rPr>
          <w:lang w:val="el-GR"/>
        </w:rPr>
        <w:t xml:space="preserve">Υλικά που απορρίφθηκαν ή κρίθηκαν </w:t>
      </w:r>
      <w:proofErr w:type="spellStart"/>
      <w:r>
        <w:rPr>
          <w:lang w:val="el-GR"/>
        </w:rPr>
        <w:t>παραληπτέα</w:t>
      </w:r>
      <w:proofErr w:type="spellEnd"/>
      <w:r>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593B3446" w14:textId="392A26A3" w:rsidR="006A2664" w:rsidRPr="000C4284" w:rsidRDefault="006A2664">
      <w:pPr>
        <w:rPr>
          <w:lang w:val="el-GR"/>
        </w:rPr>
      </w:pPr>
      <w:r>
        <w:rPr>
          <w:lang w:val="el-GR"/>
        </w:rPr>
        <w:lastRenderedPageBreak/>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r w:rsidR="00751B1A">
        <w:rPr>
          <w:lang w:val="el-GR"/>
        </w:rPr>
        <w:t xml:space="preserve"> </w:t>
      </w:r>
      <w:proofErr w:type="spellStart"/>
      <w:r>
        <w:rPr>
          <w:lang w:val="el-GR"/>
        </w:rPr>
        <w:t>κατ΄εφεση</w:t>
      </w:r>
      <w:proofErr w:type="spellEnd"/>
      <w:r>
        <w:rPr>
          <w:lang w:val="el-GR"/>
        </w:rPr>
        <w:t xml:space="preserve"> των οικείων </w:t>
      </w:r>
      <w:proofErr w:type="spellStart"/>
      <w:r>
        <w:rPr>
          <w:lang w:val="el-GR"/>
        </w:rPr>
        <w:t>αντιδειγμάτων</w:t>
      </w:r>
      <w:proofErr w:type="spellEnd"/>
      <w:r>
        <w:rPr>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4F514010" w14:textId="31739724" w:rsidR="006A2664" w:rsidRPr="000C4284" w:rsidRDefault="006A2664">
      <w:pPr>
        <w:rPr>
          <w:lang w:val="el-GR"/>
        </w:rPr>
      </w:pPr>
      <w:r>
        <w:rPr>
          <w:lang w:val="el-GR"/>
        </w:rPr>
        <w:t xml:space="preserve">Το αποτέλεσμα  της </w:t>
      </w:r>
      <w:r w:rsidR="00751B1A">
        <w:rPr>
          <w:lang w:val="el-GR"/>
        </w:rPr>
        <w:t xml:space="preserve"> </w:t>
      </w:r>
      <w:proofErr w:type="spellStart"/>
      <w:r>
        <w:rPr>
          <w:lang w:val="el-GR"/>
        </w:rPr>
        <w:t>κατ΄έφεση</w:t>
      </w:r>
      <w:proofErr w:type="spellEnd"/>
      <w:r>
        <w:rPr>
          <w:lang w:val="el-GR"/>
        </w:rPr>
        <w:t xml:space="preserve"> εξέτασης είναι υποχρεωτικό και τελεσίδικο και για τα δύο μέρη.</w:t>
      </w:r>
    </w:p>
    <w:p w14:paraId="7B138F75" w14:textId="01E0B5BD" w:rsidR="006A2664" w:rsidRPr="00A90752" w:rsidRDefault="006A2664">
      <w:pPr>
        <w:rPr>
          <w:lang w:val="el-GR"/>
        </w:rPr>
      </w:pPr>
      <w:r>
        <w:rPr>
          <w:lang w:val="el-GR"/>
        </w:rPr>
        <w:t xml:space="preserve">Ο ανάδοχος δεν μπορεί να ζητήσει παραπομπή σε δευτεροβάθμια επιτροπή παραλαβής μετά τα αποτελέσματα της </w:t>
      </w:r>
      <w:r w:rsidR="00751B1A">
        <w:rPr>
          <w:lang w:val="el-GR"/>
        </w:rPr>
        <w:t xml:space="preserve"> </w:t>
      </w:r>
      <w:proofErr w:type="spellStart"/>
      <w:r>
        <w:rPr>
          <w:lang w:val="el-GR"/>
        </w:rPr>
        <w:t>κατ΄έφεση</w:t>
      </w:r>
      <w:proofErr w:type="spellEnd"/>
      <w:r>
        <w:rPr>
          <w:lang w:val="el-GR"/>
        </w:rPr>
        <w:t xml:space="preserve"> εξέτασης.</w:t>
      </w:r>
    </w:p>
    <w:p w14:paraId="3873800E" w14:textId="7A153D4E" w:rsidR="006A2664" w:rsidRPr="00A90752" w:rsidRDefault="006A2664">
      <w:pPr>
        <w:rPr>
          <w:lang w:val="el-GR"/>
        </w:rPr>
      </w:pPr>
      <w:r>
        <w:rPr>
          <w:lang w:val="el-GR"/>
        </w:rPr>
        <w:t xml:space="preserve">Η παραλαβή των υλικών και η έκδοση των σχετικών πρωτοκόλλων παραλαβής πραγματοποιείται μέσα </w:t>
      </w:r>
      <w:r w:rsidR="006640D7">
        <w:rPr>
          <w:lang w:val="el-GR"/>
        </w:rPr>
        <w:t>σε χρονικό διάστημα δέκα ημερών.</w:t>
      </w:r>
    </w:p>
    <w:p w14:paraId="3BD72C84" w14:textId="77777777" w:rsidR="006A2664" w:rsidRPr="000C4284" w:rsidRDefault="006A2664">
      <w:pPr>
        <w:rPr>
          <w:lang w:val="el-GR"/>
        </w:rPr>
      </w:pPr>
      <w:r>
        <w:rPr>
          <w:lang w:val="el-GR"/>
        </w:rPr>
        <w:t>Αν η παραλαβή των υλικών και η σύνταξη του σχετικού πρωτοκόλλου δεν πραγμ</w:t>
      </w:r>
      <w:bookmarkStart w:id="107" w:name="_GoBack"/>
      <w:bookmarkEnd w:id="107"/>
      <w:r>
        <w:rPr>
          <w:lang w:val="el-GR"/>
        </w:rPr>
        <w:t xml:space="preserve">ατοποιηθεί από την επιτροπή παραλαβής μέσα στον οριζόμενο από τη σύμβαση χρόνο, θεωρείται ότι η παραλαβή </w:t>
      </w:r>
      <w:proofErr w:type="spellStart"/>
      <w:r>
        <w:rPr>
          <w:lang w:val="el-GR"/>
        </w:rPr>
        <w:t>συντελέσθηκε</w:t>
      </w:r>
      <w:proofErr w:type="spellEnd"/>
      <w:r>
        <w:rPr>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Pr>
          <w:lang w:val="el-GR"/>
        </w:rPr>
        <w:t>αποφαινομένου</w:t>
      </w:r>
      <w:proofErr w:type="spellEnd"/>
      <w:r>
        <w:rPr>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48D3A3C9" w14:textId="77777777" w:rsidR="006A2664" w:rsidRDefault="006A2664">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Pr>
          <w:lang w:val="el-GR"/>
        </w:rPr>
        <w:t>αποφαινομένου</w:t>
      </w:r>
      <w:proofErr w:type="spellEnd"/>
      <w:r>
        <w:rPr>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Pr>
          <w:lang w:val="el-GR"/>
        </w:rPr>
        <w:t>προβλεπομένων</w:t>
      </w:r>
      <w:proofErr w:type="spellEnd"/>
      <w:r>
        <w:rPr>
          <w:lang w:val="el-GR"/>
        </w:rPr>
        <w:t xml:space="preserve"> από τη σύμβαση ελέγχων και τη σύνταξη των σχετικών πρωτοκόλλων.</w:t>
      </w:r>
      <w:r>
        <w:rPr>
          <w:rStyle w:val="WW-FootnoteReference15"/>
          <w:lang w:val="el-GR"/>
        </w:rPr>
        <w:footnoteReference w:id="29"/>
      </w:r>
    </w:p>
    <w:p w14:paraId="2FBFF8DD" w14:textId="5661635C" w:rsidR="006A2664" w:rsidRPr="005D235E" w:rsidRDefault="006A2664">
      <w:pPr>
        <w:pStyle w:val="20"/>
        <w:rPr>
          <w:lang w:val="el-GR"/>
        </w:rPr>
      </w:pPr>
      <w:bookmarkStart w:id="108" w:name="__RefHeading___Toc219_1659156176"/>
      <w:bookmarkStart w:id="109" w:name="__RefHeading___Toc221_1659156176"/>
      <w:bookmarkStart w:id="110" w:name="_Toc14957835"/>
      <w:bookmarkEnd w:id="108"/>
      <w:bookmarkEnd w:id="109"/>
      <w:r w:rsidRPr="005D235E">
        <w:rPr>
          <w:lang w:val="el-GR"/>
        </w:rPr>
        <w:t>Απόρριψη συμβατικών υλικών – Αντικατάσταση</w:t>
      </w:r>
      <w:bookmarkEnd w:id="110"/>
    </w:p>
    <w:p w14:paraId="72BAFBD1" w14:textId="18450C41" w:rsidR="006A2664" w:rsidRPr="00A90752" w:rsidRDefault="006A2664">
      <w:pPr>
        <w:rPr>
          <w:lang w:val="el-GR"/>
        </w:rPr>
      </w:pPr>
      <w:r>
        <w:rPr>
          <w:rFonts w:eastAsia="SimSun"/>
          <w:szCs w:val="22"/>
          <w:lang w:val="el-GR"/>
        </w:rPr>
        <w:t xml:space="preserve"> Σε περίπτωση οριστικής απόρριψης ολόκληρης ή μέρους της συμβατικής ποσότητας των υλικών, με απόφαση του </w:t>
      </w:r>
      <w:proofErr w:type="spellStart"/>
      <w:r>
        <w:rPr>
          <w:rFonts w:eastAsia="SimSun"/>
          <w:szCs w:val="22"/>
          <w:lang w:val="el-GR"/>
        </w:rPr>
        <w:t>αποφαινομένου</w:t>
      </w:r>
      <w:proofErr w:type="spellEnd"/>
      <w:r>
        <w:rPr>
          <w:rFonts w:eastAsia="SimSun"/>
          <w:szCs w:val="22"/>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0A5B7059" w14:textId="72121350" w:rsidR="006A2664" w:rsidRPr="00A90752" w:rsidRDefault="006A2664">
      <w:pPr>
        <w:rPr>
          <w:lang w:val="el-GR"/>
        </w:rPr>
      </w:pPr>
      <w:r>
        <w:rPr>
          <w:rFonts w:eastAsia="SimSun"/>
          <w:szCs w:val="22"/>
          <w:lang w:val="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70F1BDB4" w14:textId="6EC086B8" w:rsidR="006A2664" w:rsidRDefault="006A2664">
      <w:pPr>
        <w:rPr>
          <w:rFonts w:eastAsia="SimSun"/>
          <w:szCs w:val="22"/>
          <w:lang w:val="el-GR"/>
        </w:rPr>
      </w:pP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4C86ABFF" w14:textId="5B08C4B4" w:rsidR="005D235E" w:rsidRPr="005D235E" w:rsidRDefault="005D235E" w:rsidP="005D235E">
      <w:pPr>
        <w:autoSpaceDE w:val="0"/>
        <w:autoSpaceDN w:val="0"/>
        <w:adjustRightInd w:val="0"/>
        <w:spacing w:after="0"/>
        <w:rPr>
          <w:rFonts w:ascii="Arial" w:eastAsia="Calibri" w:hAnsi="Arial" w:cs="Arial"/>
          <w:b/>
          <w:color w:val="002060"/>
          <w:sz w:val="24"/>
          <w:u w:val="single"/>
          <w:lang w:val="el-GR"/>
        </w:rPr>
      </w:pPr>
      <w:r w:rsidRPr="005D235E">
        <w:rPr>
          <w:rFonts w:ascii="Arial" w:eastAsia="Calibri" w:hAnsi="Arial" w:cs="Arial"/>
          <w:b/>
          <w:color w:val="002060"/>
          <w:sz w:val="24"/>
          <w:u w:val="single"/>
          <w:lang w:val="el-GR"/>
        </w:rPr>
        <w:t>Δημοσίευση</w:t>
      </w:r>
    </w:p>
    <w:p w14:paraId="65812F53" w14:textId="77777777" w:rsidR="005D235E" w:rsidRPr="005D235E" w:rsidRDefault="005D235E" w:rsidP="005D235E">
      <w:pPr>
        <w:autoSpaceDE w:val="0"/>
        <w:autoSpaceDN w:val="0"/>
        <w:adjustRightInd w:val="0"/>
        <w:spacing w:after="0"/>
        <w:rPr>
          <w:rFonts w:eastAsia="Calibri" w:cstheme="minorHAnsi"/>
          <w:lang w:val="el-GR"/>
        </w:rPr>
      </w:pPr>
      <w:r w:rsidRPr="005D235E">
        <w:rPr>
          <w:rFonts w:eastAsia="Calibri" w:cstheme="minorHAnsi"/>
          <w:lang w:val="el-GR"/>
        </w:rPr>
        <w:t>Η παρούσα διακήρυξη θα δημοσιευτεί στο ΚΗΜΔΗΣ σύμφωνα με το άρθρο 66 του Ν.</w:t>
      </w:r>
    </w:p>
    <w:p w14:paraId="28016D41" w14:textId="77777777" w:rsidR="005D235E" w:rsidRPr="005D235E" w:rsidRDefault="005D235E" w:rsidP="005D235E">
      <w:pPr>
        <w:autoSpaceDE w:val="0"/>
        <w:autoSpaceDN w:val="0"/>
        <w:adjustRightInd w:val="0"/>
        <w:spacing w:after="0"/>
        <w:rPr>
          <w:rFonts w:eastAsia="Calibri" w:cstheme="minorHAnsi"/>
          <w:lang w:val="el-GR"/>
        </w:rPr>
      </w:pPr>
      <w:r w:rsidRPr="005D235E">
        <w:rPr>
          <w:rFonts w:eastAsia="Calibri" w:cstheme="minorHAnsi"/>
          <w:lang w:val="el-GR"/>
        </w:rPr>
        <w:t>4412/2016.</w:t>
      </w:r>
    </w:p>
    <w:p w14:paraId="59C911E1" w14:textId="77777777" w:rsidR="005D235E" w:rsidRPr="005D235E" w:rsidRDefault="005D235E" w:rsidP="005D235E">
      <w:pPr>
        <w:autoSpaceDE w:val="0"/>
        <w:autoSpaceDN w:val="0"/>
        <w:adjustRightInd w:val="0"/>
        <w:spacing w:after="0"/>
        <w:rPr>
          <w:rFonts w:eastAsia="Calibri" w:cstheme="minorHAnsi"/>
          <w:lang w:val="el-GR"/>
        </w:rPr>
      </w:pPr>
      <w:r w:rsidRPr="005D235E">
        <w:rPr>
          <w:rFonts w:eastAsia="Calibri" w:cstheme="minorHAnsi"/>
          <w:lang w:val="el-GR"/>
        </w:rPr>
        <w:t xml:space="preserve">Περίληψη της παρούσας διακήρυξης θα τοιχοκολληθεί στον πίνακα ανακοινώσεων του Δήμου και θα αναρτηθεί στο διαδίκτυο ( </w:t>
      </w:r>
      <w:r w:rsidRPr="00FA761C">
        <w:rPr>
          <w:rFonts w:eastAsia="Calibri" w:cstheme="minorHAnsi"/>
        </w:rPr>
        <w:t>www</w:t>
      </w:r>
      <w:r w:rsidRPr="005D235E">
        <w:rPr>
          <w:rFonts w:eastAsia="Calibri" w:cstheme="minorHAnsi"/>
          <w:lang w:val="el-GR"/>
        </w:rPr>
        <w:t>.</w:t>
      </w:r>
      <w:proofErr w:type="spellStart"/>
      <w:r w:rsidRPr="00FA761C">
        <w:rPr>
          <w:rFonts w:eastAsia="Calibri" w:cstheme="minorHAnsi"/>
        </w:rPr>
        <w:t>diavgeia</w:t>
      </w:r>
      <w:proofErr w:type="spellEnd"/>
      <w:r w:rsidRPr="005D235E">
        <w:rPr>
          <w:rFonts w:eastAsia="Calibri" w:cstheme="minorHAnsi"/>
          <w:lang w:val="el-GR"/>
        </w:rPr>
        <w:t>.</w:t>
      </w:r>
      <w:proofErr w:type="spellStart"/>
      <w:r w:rsidRPr="00FA761C">
        <w:rPr>
          <w:rFonts w:eastAsia="Calibri" w:cstheme="minorHAnsi"/>
        </w:rPr>
        <w:t>gov</w:t>
      </w:r>
      <w:proofErr w:type="spellEnd"/>
      <w:r w:rsidRPr="005D235E">
        <w:rPr>
          <w:rFonts w:eastAsia="Calibri" w:cstheme="minorHAnsi"/>
          <w:lang w:val="el-GR"/>
        </w:rPr>
        <w:t>.</w:t>
      </w:r>
      <w:r w:rsidRPr="00FA761C">
        <w:rPr>
          <w:rFonts w:eastAsia="Calibri" w:cstheme="minorHAnsi"/>
        </w:rPr>
        <w:t>gr</w:t>
      </w:r>
      <w:r w:rsidRPr="005D235E">
        <w:rPr>
          <w:rFonts w:eastAsia="Calibri" w:cstheme="minorHAnsi"/>
          <w:lang w:val="el-GR"/>
        </w:rPr>
        <w:t xml:space="preserve">), σύμφωνα με τις διατάξεις του Ν.3861/2010 (ΦΕΚ112/Α/13-7-2010) για την «Ενίσχυση της διαφάνειας με την υποχρεωτική ανάρτηση νόμων και πράξεων των κυβερνητικών, διοικητικών και </w:t>
      </w:r>
      <w:proofErr w:type="spellStart"/>
      <w:r w:rsidRPr="005D235E">
        <w:rPr>
          <w:rFonts w:eastAsia="Calibri" w:cstheme="minorHAnsi"/>
          <w:lang w:val="el-GR"/>
        </w:rPr>
        <w:t>αυτοδιοικητικών</w:t>
      </w:r>
      <w:proofErr w:type="spellEnd"/>
      <w:r w:rsidRPr="005D235E">
        <w:rPr>
          <w:rFonts w:eastAsia="Calibri" w:cstheme="minorHAnsi"/>
          <w:lang w:val="el-GR"/>
        </w:rPr>
        <w:t xml:space="preserve"> οργάνων στο Διαδίκτυο *Πρόγραμμα Διαύγεια*».</w:t>
      </w:r>
    </w:p>
    <w:p w14:paraId="11BFD895" w14:textId="77777777" w:rsidR="005D235E" w:rsidRPr="005D235E" w:rsidRDefault="005D235E" w:rsidP="005D235E">
      <w:pPr>
        <w:autoSpaceDE w:val="0"/>
        <w:autoSpaceDN w:val="0"/>
        <w:adjustRightInd w:val="0"/>
        <w:spacing w:after="0"/>
        <w:rPr>
          <w:rFonts w:eastAsia="Calibri" w:cstheme="minorHAnsi"/>
          <w:lang w:val="el-GR"/>
        </w:rPr>
      </w:pPr>
      <w:r w:rsidRPr="005D235E">
        <w:rPr>
          <w:rFonts w:eastAsia="Calibri" w:cstheme="minorHAnsi"/>
          <w:lang w:val="el-GR"/>
        </w:rPr>
        <w:lastRenderedPageBreak/>
        <w:t xml:space="preserve">Τέλος, λαμβάνοντας υπόψη το άρθρο 377 του Ν. 4412/2016, </w:t>
      </w:r>
      <w:proofErr w:type="spellStart"/>
      <w:r w:rsidRPr="005D235E">
        <w:rPr>
          <w:rFonts w:eastAsia="Calibri" w:cstheme="minorHAnsi"/>
          <w:lang w:val="el-GR"/>
        </w:rPr>
        <w:t>περίπτ</w:t>
      </w:r>
      <w:proofErr w:type="spellEnd"/>
      <w:r w:rsidRPr="005D235E">
        <w:rPr>
          <w:rFonts w:eastAsia="Calibri" w:cstheme="minorHAnsi"/>
          <w:lang w:val="el-GR"/>
        </w:rPr>
        <w:t>. (82), όπως αυτό τροποποιήθηκε με το άρθρο 18 του Ν. 4469/2017, η περίληψη διακήρυξης θα δημοσιευτεί σε μια ημερήσια ή εβδομαδιαία εφημερίδα της έδρας του νομού.</w:t>
      </w:r>
    </w:p>
    <w:p w14:paraId="07E47891" w14:textId="77777777" w:rsidR="005D235E" w:rsidRPr="005D235E" w:rsidRDefault="005D235E" w:rsidP="005D235E">
      <w:pPr>
        <w:autoSpaceDE w:val="0"/>
        <w:autoSpaceDN w:val="0"/>
        <w:adjustRightInd w:val="0"/>
        <w:spacing w:after="0"/>
        <w:rPr>
          <w:rFonts w:eastAsia="Calibri" w:cstheme="minorHAnsi"/>
          <w:lang w:val="el-GR"/>
        </w:rPr>
      </w:pPr>
    </w:p>
    <w:p w14:paraId="62F1FB23" w14:textId="6D2D2AA9" w:rsidR="005D235E" w:rsidRPr="005D235E" w:rsidRDefault="005D235E" w:rsidP="005D235E">
      <w:pPr>
        <w:autoSpaceDE w:val="0"/>
        <w:autoSpaceDN w:val="0"/>
        <w:adjustRightInd w:val="0"/>
        <w:spacing w:after="0"/>
        <w:rPr>
          <w:rFonts w:ascii="Arial" w:eastAsia="Calibri" w:hAnsi="Arial" w:cs="Arial"/>
          <w:b/>
          <w:color w:val="002060"/>
          <w:sz w:val="24"/>
          <w:lang w:val="el-GR"/>
        </w:rPr>
      </w:pPr>
      <w:r w:rsidRPr="005D235E">
        <w:rPr>
          <w:rFonts w:ascii="Arial" w:eastAsia="Calibri" w:hAnsi="Arial" w:cs="Arial"/>
          <w:b/>
          <w:color w:val="002060"/>
          <w:sz w:val="24"/>
          <w:lang w:val="el-GR"/>
        </w:rPr>
        <w:t>Λοιπές Διατάξεις</w:t>
      </w:r>
    </w:p>
    <w:p w14:paraId="783C4AD9" w14:textId="77777777" w:rsidR="005D235E" w:rsidRPr="005D235E" w:rsidRDefault="005D235E" w:rsidP="005D235E">
      <w:pPr>
        <w:autoSpaceDE w:val="0"/>
        <w:autoSpaceDN w:val="0"/>
        <w:adjustRightInd w:val="0"/>
        <w:spacing w:after="0"/>
        <w:rPr>
          <w:rFonts w:eastAsia="Calibri" w:cstheme="minorHAnsi"/>
          <w:lang w:val="el-GR"/>
        </w:rPr>
      </w:pPr>
      <w:r w:rsidRPr="005D235E">
        <w:rPr>
          <w:rFonts w:eastAsia="Calibri" w:cstheme="minorHAnsi"/>
          <w:lang w:val="el-GR"/>
        </w:rPr>
        <w:t>Ότι δεν προβλέπεται από την παρούσα διακήρυξη, επιλύεται σύμφωνα με ό,τι προβλέπεται στο Ν. 4412/2016.</w:t>
      </w:r>
    </w:p>
    <w:p w14:paraId="0D455875" w14:textId="36010560" w:rsidR="00D82FFE" w:rsidRDefault="00D82FFE" w:rsidP="00D82FFE">
      <w:pPr>
        <w:jc w:val="center"/>
        <w:rPr>
          <w:rFonts w:ascii="Arial" w:hAnsi="Arial" w:cs="Arial"/>
          <w:b/>
          <w:i/>
          <w:color w:val="002060"/>
          <w:sz w:val="24"/>
          <w:u w:val="single"/>
          <w:lang w:val="en-US"/>
        </w:rPr>
      </w:pPr>
    </w:p>
    <w:p w14:paraId="60380911" w14:textId="77777777" w:rsidR="00D82FFE" w:rsidRDefault="00D82FFE" w:rsidP="00D82FFE">
      <w:pPr>
        <w:jc w:val="center"/>
        <w:rPr>
          <w:rFonts w:ascii="Arial" w:hAnsi="Arial" w:cs="Arial"/>
          <w:b/>
          <w:i/>
          <w:color w:val="002060"/>
          <w:sz w:val="24"/>
          <w:u w:val="single"/>
          <w:lang w:val="en-US"/>
        </w:rPr>
      </w:pPr>
    </w:p>
    <w:p w14:paraId="5D72C756" w14:textId="77777777" w:rsidR="00D82FFE" w:rsidRPr="00D82FFE" w:rsidRDefault="00D82FFE" w:rsidP="00D82FFE">
      <w:pPr>
        <w:pStyle w:val="normalwithoutspacing"/>
        <w:spacing w:before="57" w:after="57"/>
        <w:rPr>
          <w:i/>
          <w:szCs w:val="22"/>
        </w:rPr>
      </w:pPr>
      <w:r w:rsidRPr="00B45F93">
        <w:rPr>
          <w:i/>
          <w:szCs w:val="22"/>
        </w:rPr>
        <w:t xml:space="preserve">ΝΕΜΕΑ </w:t>
      </w:r>
      <w:r w:rsidRPr="00D82FFE">
        <w:rPr>
          <w:i/>
          <w:szCs w:val="22"/>
        </w:rPr>
        <w:t>08</w:t>
      </w:r>
      <w:r>
        <w:rPr>
          <w:i/>
          <w:szCs w:val="22"/>
        </w:rPr>
        <w:t>/10/2020</w:t>
      </w:r>
      <w:r w:rsidRPr="00B45F93">
        <w:rPr>
          <w:i/>
          <w:szCs w:val="22"/>
        </w:rPr>
        <w:t xml:space="preserve">                                                                                   </w:t>
      </w:r>
      <w:r>
        <w:rPr>
          <w:i/>
          <w:szCs w:val="22"/>
        </w:rPr>
        <w:t xml:space="preserve">                              </w:t>
      </w:r>
      <w:r w:rsidRPr="00B45F93">
        <w:rPr>
          <w:i/>
          <w:szCs w:val="22"/>
        </w:rPr>
        <w:t xml:space="preserve">ΝΕΜΕΑ </w:t>
      </w:r>
      <w:r>
        <w:rPr>
          <w:i/>
          <w:szCs w:val="22"/>
        </w:rPr>
        <w:t>0</w:t>
      </w:r>
      <w:r w:rsidRPr="00D82FFE">
        <w:rPr>
          <w:i/>
          <w:szCs w:val="22"/>
        </w:rPr>
        <w:t>8</w:t>
      </w:r>
      <w:r>
        <w:rPr>
          <w:i/>
          <w:szCs w:val="22"/>
        </w:rPr>
        <w:t>/10</w:t>
      </w:r>
      <w:r w:rsidRPr="00B45F93">
        <w:rPr>
          <w:i/>
          <w:szCs w:val="22"/>
        </w:rPr>
        <w:t>/20</w:t>
      </w:r>
      <w:r w:rsidRPr="00D82FFE">
        <w:rPr>
          <w:i/>
          <w:szCs w:val="22"/>
        </w:rPr>
        <w:t>20</w:t>
      </w:r>
    </w:p>
    <w:p w14:paraId="17560B9B" w14:textId="77777777" w:rsidR="00D82FFE" w:rsidRPr="00B45F93" w:rsidRDefault="00D82FFE" w:rsidP="00D82FFE">
      <w:pPr>
        <w:pStyle w:val="normalwithoutspacing"/>
        <w:spacing w:before="57" w:after="57"/>
        <w:rPr>
          <w:i/>
          <w:szCs w:val="22"/>
        </w:rPr>
      </w:pPr>
      <w:r w:rsidRPr="00B45F93">
        <w:rPr>
          <w:i/>
          <w:szCs w:val="22"/>
        </w:rPr>
        <w:t xml:space="preserve">ΣΥΝΤΑΧΘΗΚΕ                                                                                                  </w:t>
      </w:r>
      <w:r>
        <w:rPr>
          <w:i/>
          <w:szCs w:val="22"/>
        </w:rPr>
        <w:t xml:space="preserve">                               </w:t>
      </w:r>
      <w:r w:rsidRPr="00B45F93">
        <w:rPr>
          <w:i/>
          <w:szCs w:val="22"/>
        </w:rPr>
        <w:t xml:space="preserve"> ΘΕΩΡΗΘΗΚΕ</w:t>
      </w:r>
    </w:p>
    <w:p w14:paraId="5B07F939" w14:textId="77777777" w:rsidR="00D82FFE" w:rsidRPr="00B45F93" w:rsidRDefault="00D82FFE" w:rsidP="00D82FFE">
      <w:pPr>
        <w:pStyle w:val="normalwithoutspacing"/>
        <w:spacing w:before="57" w:after="57"/>
        <w:rPr>
          <w:i/>
          <w:szCs w:val="22"/>
        </w:rPr>
      </w:pPr>
    </w:p>
    <w:p w14:paraId="5BF0D739" w14:textId="77777777" w:rsidR="00D82FFE" w:rsidRPr="00B45F93" w:rsidRDefault="00D82FFE" w:rsidP="00D82FFE">
      <w:pPr>
        <w:pStyle w:val="normalwithoutspacing"/>
        <w:spacing w:before="57" w:after="57"/>
        <w:rPr>
          <w:i/>
          <w:szCs w:val="22"/>
        </w:rPr>
      </w:pPr>
      <w:r w:rsidRPr="00B45F93">
        <w:rPr>
          <w:i/>
          <w:szCs w:val="22"/>
        </w:rPr>
        <w:t xml:space="preserve">                                                                                                                </w:t>
      </w:r>
    </w:p>
    <w:p w14:paraId="417D858A" w14:textId="77777777" w:rsidR="00D82FFE" w:rsidRPr="00B45F93" w:rsidRDefault="00D82FFE" w:rsidP="00D82FFE">
      <w:pPr>
        <w:pStyle w:val="normalwithoutspacing"/>
        <w:spacing w:before="57" w:after="57"/>
        <w:rPr>
          <w:i/>
          <w:szCs w:val="22"/>
        </w:rPr>
      </w:pPr>
      <w:r w:rsidRPr="00B45F93">
        <w:rPr>
          <w:i/>
          <w:szCs w:val="22"/>
        </w:rPr>
        <w:t xml:space="preserve">ΜΥΤΤΑ ΙΩΑΝΝΑ                                                                                     </w:t>
      </w:r>
      <w:r>
        <w:rPr>
          <w:i/>
          <w:szCs w:val="22"/>
        </w:rPr>
        <w:t xml:space="preserve">                                </w:t>
      </w:r>
      <w:r>
        <w:rPr>
          <w:i/>
          <w:szCs w:val="22"/>
          <w:lang w:val="en-US"/>
        </w:rPr>
        <w:t>H</w:t>
      </w:r>
      <w:r>
        <w:rPr>
          <w:i/>
          <w:szCs w:val="22"/>
        </w:rPr>
        <w:t xml:space="preserve"> ΠΡΟΙΣΤΑΜΕΝH </w:t>
      </w:r>
      <w:r w:rsidRPr="00B45F93">
        <w:rPr>
          <w:i/>
          <w:szCs w:val="22"/>
        </w:rPr>
        <w:t xml:space="preserve">              </w:t>
      </w:r>
    </w:p>
    <w:p w14:paraId="0778E530" w14:textId="77777777" w:rsidR="00D82FFE" w:rsidRPr="00B45F93" w:rsidRDefault="00D82FFE" w:rsidP="00D82FFE">
      <w:pPr>
        <w:pStyle w:val="normalwithoutspacing"/>
        <w:spacing w:before="57" w:after="57"/>
        <w:rPr>
          <w:i/>
          <w:szCs w:val="22"/>
        </w:rPr>
      </w:pPr>
      <w:r w:rsidRPr="00B45F93">
        <w:rPr>
          <w:i/>
          <w:szCs w:val="22"/>
        </w:rPr>
        <w:t xml:space="preserve">ΑΓΡ. ΤΟΠΟΓΡΑΦΟΣ ΜΗΧ/ΚΟΣ Ε.Μ.Π, </w:t>
      </w:r>
      <w:r w:rsidRPr="00B45F93">
        <w:rPr>
          <w:i/>
          <w:szCs w:val="22"/>
          <w:lang w:val="en-US"/>
        </w:rPr>
        <w:t>MS</w:t>
      </w:r>
      <w:r w:rsidRPr="00B45F93">
        <w:rPr>
          <w:i/>
          <w:szCs w:val="22"/>
        </w:rPr>
        <w:t>’</w:t>
      </w:r>
      <w:r w:rsidRPr="00B45F93">
        <w:rPr>
          <w:i/>
          <w:szCs w:val="22"/>
          <w:lang w:val="en-US"/>
        </w:rPr>
        <w:t>c</w:t>
      </w:r>
      <w:r w:rsidRPr="00B45F93">
        <w:rPr>
          <w:i/>
          <w:szCs w:val="22"/>
        </w:rPr>
        <w:t xml:space="preserve">                                      </w:t>
      </w:r>
      <w:r>
        <w:rPr>
          <w:i/>
          <w:szCs w:val="22"/>
        </w:rPr>
        <w:t xml:space="preserve">                   </w:t>
      </w:r>
      <w:r w:rsidRPr="003E417A">
        <w:rPr>
          <w:i/>
          <w:szCs w:val="22"/>
        </w:rPr>
        <w:t>ΠΑΠΑΛΑΜΠΡΟΠΟΥΛΟΥ ΔΗΜΗΤΡΑ</w:t>
      </w:r>
    </w:p>
    <w:p w14:paraId="43FD250D" w14:textId="77777777" w:rsidR="00D82FFE" w:rsidRDefault="00D82FFE" w:rsidP="00D82FFE">
      <w:pPr>
        <w:pStyle w:val="normalwithoutspacing"/>
        <w:spacing w:before="57" w:after="57"/>
        <w:rPr>
          <w:i/>
          <w:szCs w:val="22"/>
        </w:rPr>
      </w:pPr>
      <w:r w:rsidRPr="00B45F93">
        <w:rPr>
          <w:i/>
          <w:szCs w:val="22"/>
        </w:rPr>
        <w:t xml:space="preserve">                                                                          </w:t>
      </w:r>
    </w:p>
    <w:p w14:paraId="6183298E" w14:textId="77777777" w:rsidR="00D82FFE" w:rsidRPr="00B45F93" w:rsidRDefault="00D82FFE" w:rsidP="00D82FFE">
      <w:pPr>
        <w:pStyle w:val="normalwithoutspacing"/>
        <w:spacing w:before="57" w:after="57"/>
        <w:rPr>
          <w:i/>
          <w:szCs w:val="22"/>
        </w:rPr>
      </w:pPr>
    </w:p>
    <w:p w14:paraId="7FDE1183" w14:textId="77777777" w:rsidR="00D82FFE" w:rsidRPr="00B45F93" w:rsidRDefault="00D82FFE" w:rsidP="00D82FFE">
      <w:pPr>
        <w:pStyle w:val="normalwithoutspacing"/>
        <w:spacing w:before="57" w:after="57"/>
        <w:rPr>
          <w:i/>
          <w:szCs w:val="22"/>
        </w:rPr>
      </w:pPr>
    </w:p>
    <w:p w14:paraId="0552C222" w14:textId="77777777" w:rsidR="00D82FFE" w:rsidRPr="00B45F93" w:rsidRDefault="00D82FFE" w:rsidP="00D82FFE">
      <w:pPr>
        <w:pStyle w:val="normalwithoutspacing"/>
        <w:spacing w:before="57" w:after="57"/>
        <w:rPr>
          <w:i/>
          <w:szCs w:val="22"/>
        </w:rPr>
      </w:pPr>
      <w:r w:rsidRPr="00B45F93">
        <w:rPr>
          <w:i/>
          <w:szCs w:val="22"/>
        </w:rPr>
        <w:t xml:space="preserve">                                                         ΕΓΡΙΘΗΚΕ ΜΕ ΤΗΝ ΥΠ. ΑΡΙΘΜ. …………Α.Ο.Ε</w:t>
      </w:r>
    </w:p>
    <w:p w14:paraId="52EE496C" w14:textId="77777777" w:rsidR="00D82FFE" w:rsidRPr="00B45F93" w:rsidRDefault="00D82FFE" w:rsidP="00D82FFE">
      <w:pPr>
        <w:pStyle w:val="normalwithoutspacing"/>
        <w:spacing w:before="57" w:after="57"/>
        <w:jc w:val="center"/>
        <w:rPr>
          <w:i/>
          <w:szCs w:val="22"/>
        </w:rPr>
      </w:pPr>
    </w:p>
    <w:p w14:paraId="1A83A17C" w14:textId="77777777" w:rsidR="00D82FFE" w:rsidRPr="00B45F93" w:rsidRDefault="00D82FFE" w:rsidP="00D82FFE">
      <w:pPr>
        <w:pStyle w:val="normalwithoutspacing"/>
        <w:spacing w:before="57" w:after="57"/>
        <w:jc w:val="center"/>
        <w:rPr>
          <w:i/>
          <w:szCs w:val="22"/>
        </w:rPr>
      </w:pPr>
      <w:r w:rsidRPr="00B45F93">
        <w:rPr>
          <w:i/>
          <w:szCs w:val="22"/>
        </w:rPr>
        <w:t>Ο ΔΗΜΑΡΧΟΣ</w:t>
      </w:r>
    </w:p>
    <w:p w14:paraId="46D6BF14" w14:textId="77777777" w:rsidR="00D82FFE" w:rsidRPr="00B45F93" w:rsidRDefault="00D82FFE" w:rsidP="00D82FFE">
      <w:pPr>
        <w:pStyle w:val="normalwithoutspacing"/>
        <w:spacing w:before="57" w:after="57"/>
        <w:jc w:val="center"/>
        <w:rPr>
          <w:i/>
          <w:szCs w:val="22"/>
        </w:rPr>
      </w:pPr>
    </w:p>
    <w:p w14:paraId="376D4279" w14:textId="77777777" w:rsidR="00D82FFE" w:rsidRPr="00B45F93" w:rsidRDefault="00D82FFE" w:rsidP="00D82FFE">
      <w:pPr>
        <w:pStyle w:val="normalwithoutspacing"/>
        <w:spacing w:before="57" w:after="57"/>
        <w:jc w:val="center"/>
        <w:rPr>
          <w:i/>
          <w:szCs w:val="22"/>
        </w:rPr>
      </w:pPr>
    </w:p>
    <w:p w14:paraId="759BFE7C" w14:textId="77777777" w:rsidR="00D82FFE" w:rsidRPr="00B45F93" w:rsidRDefault="00D82FFE" w:rsidP="00D82FFE">
      <w:pPr>
        <w:pStyle w:val="normalwithoutspacing"/>
        <w:spacing w:before="57" w:after="57"/>
        <w:jc w:val="center"/>
        <w:rPr>
          <w:i/>
          <w:szCs w:val="22"/>
        </w:rPr>
      </w:pPr>
    </w:p>
    <w:p w14:paraId="7C7ED5C7" w14:textId="77777777" w:rsidR="00D82FFE" w:rsidRPr="00B45F93" w:rsidRDefault="00D82FFE" w:rsidP="00D82FFE">
      <w:pPr>
        <w:pStyle w:val="normalwithoutspacing"/>
        <w:spacing w:before="57" w:after="57"/>
        <w:jc w:val="center"/>
        <w:rPr>
          <w:i/>
          <w:szCs w:val="22"/>
        </w:rPr>
      </w:pPr>
      <w:r w:rsidRPr="00B45F93">
        <w:rPr>
          <w:i/>
          <w:szCs w:val="22"/>
        </w:rPr>
        <w:t>ΚΩΝΣΤΑΝΤΙΝΟΣ ΦΡΟΥΣΙΟΣ</w:t>
      </w:r>
    </w:p>
    <w:p w14:paraId="60C0BF2B" w14:textId="77777777" w:rsidR="00D82FFE" w:rsidRPr="00D82FFE" w:rsidRDefault="00D82FFE" w:rsidP="00D82FFE">
      <w:pPr>
        <w:jc w:val="center"/>
        <w:rPr>
          <w:rFonts w:ascii="Arial" w:hAnsi="Arial" w:cs="Arial"/>
          <w:b/>
          <w:i/>
          <w:color w:val="002060"/>
          <w:sz w:val="24"/>
          <w:u w:val="single"/>
          <w:lang w:val="en-US"/>
        </w:rPr>
      </w:pPr>
    </w:p>
    <w:sectPr w:rsidR="00D82FFE" w:rsidRPr="00D82FFE">
      <w:footerReference w:type="default" r:id="rId12"/>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B346D" w14:textId="77777777" w:rsidR="00F60BA5" w:rsidRDefault="00F60BA5">
      <w:pPr>
        <w:spacing w:after="0"/>
      </w:pPr>
      <w:r>
        <w:separator/>
      </w:r>
    </w:p>
  </w:endnote>
  <w:endnote w:type="continuationSeparator" w:id="0">
    <w:p w14:paraId="003CFAB2" w14:textId="77777777" w:rsidR="00F60BA5" w:rsidRDefault="00F60BA5">
      <w:pPr>
        <w:spacing w:after="0"/>
      </w:pPr>
      <w:r>
        <w:continuationSeparator/>
      </w:r>
    </w:p>
  </w:endnote>
  <w:endnote w:type="continuationNotice" w:id="1">
    <w:p w14:paraId="0A51C96B" w14:textId="77777777" w:rsidR="00F60BA5" w:rsidRDefault="00F60B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Times New Roman"/>
    <w:charset w:val="00"/>
    <w:family w:val="auto"/>
    <w:pitch w:val="variable"/>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ArialMT">
    <w:altName w:val="MS Gothic"/>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5BF74" w14:textId="77777777" w:rsidR="00F60BA5" w:rsidRPr="00A90752" w:rsidRDefault="00F60BA5">
    <w:pPr>
      <w:pStyle w:val="af6"/>
      <w:spacing w:after="0"/>
      <w:jc w:val="center"/>
      <w:rPr>
        <w:kern w:val="1"/>
        <w:sz w:val="18"/>
        <w:lang w:val="el-GR"/>
      </w:rPr>
    </w:pPr>
  </w:p>
  <w:p w14:paraId="2B3EBD67" w14:textId="18669405" w:rsidR="00F60BA5" w:rsidRDefault="00F60BA5">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82FFE">
      <w:rPr>
        <w:noProof/>
        <w:sz w:val="20"/>
        <w:szCs w:val="20"/>
      </w:rPr>
      <w:t>28</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FE4A7" w14:textId="77777777" w:rsidR="00F60BA5" w:rsidRDefault="00F60BA5">
      <w:pPr>
        <w:spacing w:after="0"/>
      </w:pPr>
      <w:r>
        <w:separator/>
      </w:r>
    </w:p>
  </w:footnote>
  <w:footnote w:type="continuationSeparator" w:id="0">
    <w:p w14:paraId="3FD4F55A" w14:textId="77777777" w:rsidR="00F60BA5" w:rsidRDefault="00F60BA5">
      <w:pPr>
        <w:spacing w:after="0"/>
      </w:pPr>
      <w:r>
        <w:continuationSeparator/>
      </w:r>
    </w:p>
  </w:footnote>
  <w:footnote w:type="continuationNotice" w:id="1">
    <w:p w14:paraId="7F2A0D53" w14:textId="77777777" w:rsidR="00F60BA5" w:rsidRDefault="00F60BA5">
      <w:pPr>
        <w:spacing w:after="0"/>
      </w:pPr>
    </w:p>
  </w:footnote>
  <w:footnote w:id="2">
    <w:p w14:paraId="269A8DFB" w14:textId="0E0DA73E" w:rsidR="00F60BA5" w:rsidRPr="00105314" w:rsidRDefault="00F60BA5" w:rsidP="00CA551C">
      <w:pPr>
        <w:pStyle w:val="af3"/>
        <w:rPr>
          <w:lang w:val="el-GR"/>
        </w:rPr>
      </w:pPr>
    </w:p>
  </w:footnote>
  <w:footnote w:id="3">
    <w:p w14:paraId="05CC92CB" w14:textId="3D8828FB" w:rsidR="00F60BA5" w:rsidRPr="00105314" w:rsidRDefault="00F60BA5" w:rsidP="00D435B0">
      <w:pPr>
        <w:pStyle w:val="af3"/>
        <w:rPr>
          <w:lang w:val="el-GR"/>
        </w:rPr>
      </w:pPr>
    </w:p>
  </w:footnote>
  <w:footnote w:id="4">
    <w:p w14:paraId="14282F25" w14:textId="4FD9BA35" w:rsidR="00F60BA5" w:rsidRPr="00105314" w:rsidRDefault="00F60BA5" w:rsidP="00D435B0">
      <w:pPr>
        <w:pStyle w:val="af3"/>
        <w:rPr>
          <w:lang w:val="el-GR"/>
        </w:rPr>
      </w:pPr>
    </w:p>
  </w:footnote>
  <w:footnote w:id="5">
    <w:p w14:paraId="64A55729" w14:textId="243336A4" w:rsidR="00F60BA5" w:rsidRPr="00105314" w:rsidRDefault="00F60BA5" w:rsidP="00D435B0">
      <w:pPr>
        <w:pStyle w:val="af3"/>
        <w:rPr>
          <w:lang w:val="el-GR"/>
        </w:rPr>
      </w:pPr>
    </w:p>
  </w:footnote>
  <w:footnote w:id="6">
    <w:p w14:paraId="7C8F26C4" w14:textId="2503F74E" w:rsidR="00F60BA5" w:rsidRPr="002947AA" w:rsidRDefault="00F60BA5" w:rsidP="002947AA">
      <w:pPr>
        <w:pStyle w:val="afd"/>
        <w:ind w:left="142" w:hanging="142"/>
        <w:rPr>
          <w:rFonts w:cs="Mangal"/>
          <w:i/>
          <w:iCs/>
          <w:color w:val="4F81BD" w:themeColor="accent1"/>
          <w:sz w:val="20"/>
          <w:lang w:val="el-GR"/>
        </w:rPr>
      </w:pPr>
    </w:p>
  </w:footnote>
  <w:footnote w:id="7">
    <w:p w14:paraId="2E7C340A" w14:textId="1C9AA4FC" w:rsidR="00F60BA5" w:rsidRPr="00105314" w:rsidRDefault="00F60BA5">
      <w:pPr>
        <w:pStyle w:val="afd"/>
        <w:rPr>
          <w:lang w:val="el-GR"/>
        </w:rPr>
      </w:pPr>
    </w:p>
  </w:footnote>
  <w:footnote w:id="8">
    <w:p w14:paraId="73C6542D" w14:textId="35A2D1F3" w:rsidR="00F60BA5" w:rsidRPr="00105314" w:rsidRDefault="00F60BA5" w:rsidP="00A93F02">
      <w:pPr>
        <w:pStyle w:val="afd"/>
        <w:ind w:left="0" w:firstLine="0"/>
        <w:rPr>
          <w:lang w:val="el-GR"/>
        </w:rPr>
      </w:pPr>
      <w:r>
        <w:rPr>
          <w:lang w:val="el-GR"/>
        </w:rPr>
        <w:tab/>
      </w:r>
    </w:p>
  </w:footnote>
  <w:footnote w:id="9">
    <w:p w14:paraId="5AC5B501" w14:textId="4A09449B" w:rsidR="00F60BA5" w:rsidRPr="00105314" w:rsidRDefault="00F60BA5" w:rsidP="00A93F02">
      <w:pPr>
        <w:pStyle w:val="afd"/>
        <w:ind w:left="0" w:firstLine="0"/>
        <w:rPr>
          <w:lang w:val="el-GR"/>
        </w:rPr>
      </w:pPr>
      <w:r>
        <w:rPr>
          <w:lang w:val="el-GR"/>
        </w:rPr>
        <w:tab/>
      </w:r>
    </w:p>
  </w:footnote>
  <w:footnote w:id="10">
    <w:p w14:paraId="085E2A77" w14:textId="4FBEBE80" w:rsidR="00F60BA5" w:rsidRPr="002947AA" w:rsidRDefault="00F60BA5" w:rsidP="00F65758">
      <w:pPr>
        <w:pStyle w:val="afd"/>
        <w:ind w:left="0" w:firstLine="0"/>
        <w:rPr>
          <w:rFonts w:cs="Mangal"/>
          <w:i/>
          <w:iCs/>
          <w:color w:val="4F81BD" w:themeColor="accent1"/>
          <w:sz w:val="20"/>
          <w:lang w:val="el-GR"/>
        </w:rPr>
      </w:pPr>
    </w:p>
  </w:footnote>
  <w:footnote w:id="11">
    <w:p w14:paraId="590C17FD" w14:textId="69C72F0B" w:rsidR="00F60BA5" w:rsidRPr="002947AA" w:rsidRDefault="00F60BA5" w:rsidP="00F65758">
      <w:pPr>
        <w:pStyle w:val="afd"/>
        <w:ind w:left="0" w:firstLine="0"/>
        <w:rPr>
          <w:rFonts w:cs="Mangal"/>
          <w:i/>
          <w:iCs/>
          <w:color w:val="4F81BD" w:themeColor="accent1"/>
          <w:sz w:val="20"/>
          <w:lang w:val="el-GR"/>
        </w:rPr>
      </w:pPr>
    </w:p>
  </w:footnote>
  <w:footnote w:id="12">
    <w:p w14:paraId="40013D52" w14:textId="7F69C8EA" w:rsidR="00F60BA5" w:rsidRPr="002947AA" w:rsidRDefault="00F60BA5" w:rsidP="00D5635F">
      <w:pPr>
        <w:pStyle w:val="afd"/>
        <w:ind w:left="0" w:firstLine="0"/>
        <w:rPr>
          <w:rFonts w:cs="Mangal"/>
          <w:i/>
          <w:iCs/>
          <w:color w:val="4F81BD" w:themeColor="accent1"/>
          <w:sz w:val="20"/>
          <w:lang w:val="el-GR"/>
        </w:rPr>
      </w:pPr>
    </w:p>
  </w:footnote>
  <w:footnote w:id="13">
    <w:p w14:paraId="0A9A48A9" w14:textId="30DCD4E0" w:rsidR="00F60BA5" w:rsidRPr="00105314" w:rsidRDefault="00F60BA5" w:rsidP="00D5635F">
      <w:pPr>
        <w:pStyle w:val="afd"/>
        <w:ind w:left="0" w:firstLine="0"/>
        <w:rPr>
          <w:lang w:val="el-GR"/>
        </w:rPr>
      </w:pPr>
    </w:p>
  </w:footnote>
  <w:footnote w:id="14">
    <w:p w14:paraId="3E18BF0F" w14:textId="4CE7C352" w:rsidR="00F60BA5" w:rsidRPr="00105314" w:rsidRDefault="00F60BA5">
      <w:pPr>
        <w:pStyle w:val="afd"/>
        <w:rPr>
          <w:lang w:val="el-GR"/>
        </w:rPr>
      </w:pPr>
    </w:p>
  </w:footnote>
  <w:footnote w:id="15">
    <w:p w14:paraId="566688E0" w14:textId="5CBC7CDA" w:rsidR="00F60BA5" w:rsidRPr="002947AA" w:rsidRDefault="00F60BA5" w:rsidP="00D5635F">
      <w:pPr>
        <w:pStyle w:val="afd"/>
        <w:ind w:left="0" w:firstLine="0"/>
        <w:rPr>
          <w:rFonts w:cs="Mangal"/>
          <w:i/>
          <w:iCs/>
          <w:color w:val="4F81BD" w:themeColor="accent1"/>
          <w:sz w:val="20"/>
          <w:lang w:val="el-GR"/>
        </w:rPr>
      </w:pPr>
    </w:p>
  </w:footnote>
  <w:footnote w:id="16">
    <w:p w14:paraId="369DDED4" w14:textId="34CFB76A" w:rsidR="00F60BA5" w:rsidRPr="00105314" w:rsidRDefault="00F60BA5" w:rsidP="00D5635F">
      <w:pPr>
        <w:pStyle w:val="afd"/>
        <w:ind w:left="0" w:firstLine="0"/>
        <w:rPr>
          <w:lang w:val="el-GR"/>
        </w:rPr>
      </w:pPr>
    </w:p>
  </w:footnote>
  <w:footnote w:id="17">
    <w:p w14:paraId="3DF7BD6D" w14:textId="4EDC4862" w:rsidR="00F60BA5" w:rsidRPr="00105314" w:rsidRDefault="00F60BA5" w:rsidP="0032077D">
      <w:pPr>
        <w:pStyle w:val="afd"/>
        <w:ind w:left="0" w:firstLine="0"/>
        <w:rPr>
          <w:lang w:val="el-GR"/>
        </w:rPr>
      </w:pPr>
    </w:p>
  </w:footnote>
  <w:footnote w:id="18">
    <w:p w14:paraId="437BD7F1" w14:textId="7DA9FB77" w:rsidR="00F60BA5" w:rsidRPr="00105314" w:rsidRDefault="00F60BA5" w:rsidP="00550B9C">
      <w:pPr>
        <w:pStyle w:val="afd"/>
        <w:ind w:left="0" w:firstLine="0"/>
        <w:rPr>
          <w:lang w:val="el-GR"/>
        </w:rPr>
      </w:pPr>
    </w:p>
  </w:footnote>
  <w:footnote w:id="19">
    <w:p w14:paraId="3CB98438" w14:textId="1F7023AE" w:rsidR="00F60BA5" w:rsidRPr="002947AA" w:rsidRDefault="00F60BA5" w:rsidP="00550B9C">
      <w:pPr>
        <w:pStyle w:val="afd"/>
        <w:ind w:left="0" w:firstLine="0"/>
        <w:rPr>
          <w:lang w:val="el-GR"/>
        </w:rPr>
      </w:pPr>
    </w:p>
  </w:footnote>
  <w:footnote w:id="20">
    <w:p w14:paraId="1C6A0F15" w14:textId="6EE2251E" w:rsidR="00F60BA5" w:rsidRPr="00105314" w:rsidRDefault="00F60BA5" w:rsidP="00550B9C">
      <w:pPr>
        <w:pStyle w:val="afd"/>
        <w:ind w:left="0" w:firstLine="0"/>
        <w:rPr>
          <w:lang w:val="el-GR"/>
        </w:rPr>
      </w:pPr>
    </w:p>
  </w:footnote>
  <w:footnote w:id="21">
    <w:p w14:paraId="76F637B7" w14:textId="4005FBF5" w:rsidR="00F60BA5" w:rsidRPr="00105314" w:rsidRDefault="00F60BA5" w:rsidP="00C51222">
      <w:pPr>
        <w:pStyle w:val="afd"/>
        <w:ind w:left="0" w:firstLine="0"/>
        <w:rPr>
          <w:lang w:val="el-GR"/>
        </w:rPr>
      </w:pPr>
    </w:p>
  </w:footnote>
  <w:footnote w:id="22">
    <w:p w14:paraId="33E08AE5" w14:textId="6E81B6C7" w:rsidR="00F60BA5" w:rsidRDefault="00F60BA5" w:rsidP="0051751A">
      <w:pPr>
        <w:pStyle w:val="afd"/>
        <w:ind w:left="0" w:firstLine="0"/>
        <w:rPr>
          <w:rFonts w:cs="Mangal"/>
          <w:i/>
          <w:iCs/>
          <w:color w:val="4F81BD" w:themeColor="accent1"/>
          <w:sz w:val="20"/>
          <w:lang w:val="el-GR"/>
        </w:rPr>
      </w:pPr>
    </w:p>
    <w:p w14:paraId="697E595C" w14:textId="77777777" w:rsidR="00F60BA5" w:rsidRPr="00FB1B90" w:rsidRDefault="00F60BA5">
      <w:pPr>
        <w:pStyle w:val="afd"/>
        <w:rPr>
          <w:del w:id="76" w:author="ΠΛΥΤΑΡΙΑ ΜΑΡΙΑ" w:date="2017-08-29T12:46:00Z"/>
          <w:rFonts w:cs="Mangal"/>
          <w:i/>
          <w:iCs/>
          <w:color w:val="4F81BD" w:themeColor="accent1"/>
          <w:sz w:val="20"/>
          <w:vertAlign w:val="superscript"/>
          <w:lang w:val="el-GR"/>
        </w:rPr>
      </w:pPr>
    </w:p>
  </w:footnote>
  <w:footnote w:id="23">
    <w:p w14:paraId="556163B7" w14:textId="6CA76464" w:rsidR="00F60BA5" w:rsidRPr="00FB1B90" w:rsidRDefault="00F60BA5" w:rsidP="0051751A">
      <w:pPr>
        <w:pStyle w:val="afd"/>
        <w:ind w:left="0" w:firstLine="0"/>
        <w:rPr>
          <w:rFonts w:cs="Mangal"/>
          <w:i/>
          <w:iCs/>
          <w:color w:val="4F81BD" w:themeColor="accent1"/>
          <w:sz w:val="20"/>
          <w:lang w:val="el-GR"/>
        </w:rPr>
      </w:pPr>
      <w:r>
        <w:rPr>
          <w:lang w:val="el-GR"/>
        </w:rPr>
        <w:tab/>
      </w:r>
    </w:p>
  </w:footnote>
  <w:footnote w:id="24">
    <w:p w14:paraId="49EECCE5" w14:textId="6B1E7FAB" w:rsidR="00F60BA5" w:rsidRPr="002947AA" w:rsidRDefault="00F60BA5" w:rsidP="00AC3367">
      <w:pPr>
        <w:pStyle w:val="afd"/>
        <w:ind w:left="0" w:firstLine="0"/>
        <w:rPr>
          <w:lang w:val="el-GR"/>
        </w:rPr>
      </w:pPr>
    </w:p>
  </w:footnote>
  <w:footnote w:id="25">
    <w:p w14:paraId="327A283E" w14:textId="12C72237" w:rsidR="00F60BA5" w:rsidRPr="002947AA" w:rsidRDefault="00F60BA5" w:rsidP="00AC3367">
      <w:pPr>
        <w:pStyle w:val="afd"/>
        <w:ind w:left="0" w:firstLine="0"/>
        <w:rPr>
          <w:lang w:val="el-GR"/>
        </w:rPr>
      </w:pPr>
      <w:r>
        <w:rPr>
          <w:lang w:val="el-GR"/>
        </w:rPr>
        <w:tab/>
      </w:r>
    </w:p>
  </w:footnote>
  <w:footnote w:id="26">
    <w:p w14:paraId="24E856C1" w14:textId="22FB97F9" w:rsidR="00F60BA5" w:rsidRPr="002947AA" w:rsidRDefault="00F60BA5" w:rsidP="006640D7">
      <w:pPr>
        <w:pStyle w:val="afd"/>
        <w:ind w:left="0" w:firstLine="0"/>
        <w:rPr>
          <w:lang w:val="el-GR"/>
        </w:rPr>
      </w:pPr>
    </w:p>
  </w:footnote>
  <w:footnote w:id="27">
    <w:p w14:paraId="7BC63DD6" w14:textId="03631CEA" w:rsidR="00F60BA5" w:rsidRPr="00105314" w:rsidRDefault="00F60BA5" w:rsidP="006640D7">
      <w:pPr>
        <w:pStyle w:val="afd"/>
        <w:ind w:left="0" w:firstLine="0"/>
        <w:rPr>
          <w:lang w:val="el-GR"/>
        </w:rPr>
      </w:pPr>
    </w:p>
  </w:footnote>
  <w:footnote w:id="28">
    <w:p w14:paraId="124688E7" w14:textId="4C405FB7" w:rsidR="00F60BA5" w:rsidRPr="006B25ED" w:rsidRDefault="00F60BA5">
      <w:pPr>
        <w:pStyle w:val="afd"/>
        <w:rPr>
          <w:rFonts w:cs="Mangal"/>
          <w:i/>
          <w:iCs/>
          <w:color w:val="4F81BD" w:themeColor="accent1"/>
          <w:sz w:val="20"/>
          <w:lang w:val="el-GR"/>
        </w:rPr>
      </w:pPr>
      <w:r w:rsidRPr="006B25ED">
        <w:rPr>
          <w:rFonts w:cs="Mangal"/>
          <w:i/>
          <w:iCs/>
          <w:color w:val="4F81BD" w:themeColor="accent1"/>
          <w:sz w:val="20"/>
          <w:vertAlign w:val="superscript"/>
          <w:lang w:val="el-GR"/>
        </w:rPr>
        <w:footnoteRef/>
      </w:r>
      <w:r w:rsidRPr="006B25ED">
        <w:rPr>
          <w:rFonts w:cs="Mangal"/>
          <w:i/>
          <w:iCs/>
          <w:color w:val="4F81BD" w:themeColor="accent1"/>
          <w:sz w:val="20"/>
          <w:vertAlign w:val="superscript"/>
          <w:lang w:val="el-GR"/>
        </w:rPr>
        <w:t xml:space="preserve"> </w:t>
      </w:r>
      <w:r>
        <w:rPr>
          <w:rFonts w:cs="Mangal"/>
          <w:i/>
          <w:iCs/>
          <w:color w:val="4F81BD" w:themeColor="accent1"/>
          <w:sz w:val="20"/>
          <w:vertAlign w:val="superscript"/>
          <w:lang w:val="el-GR"/>
        </w:rPr>
        <w:tab/>
      </w:r>
      <w:r w:rsidRPr="006B25ED">
        <w:rPr>
          <w:rFonts w:cs="Mangal"/>
          <w:i/>
          <w:iCs/>
          <w:color w:val="4F81BD" w:themeColor="accent1"/>
          <w:sz w:val="20"/>
          <w:lang w:val="el-GR"/>
        </w:rPr>
        <w:t>Πρβ. άρθρο 205Α του ν. 4412/2016, όπως προστέθηκε με το άρθρο 43 παρ. 24 περ. α’ του ν. 4605/2019</w:t>
      </w:r>
    </w:p>
  </w:footnote>
  <w:footnote w:id="29">
    <w:p w14:paraId="359ADC4D" w14:textId="3DD92743" w:rsidR="00F60BA5" w:rsidRPr="00105314" w:rsidRDefault="00F60BA5">
      <w:pPr>
        <w:pStyle w:val="afd"/>
        <w:rPr>
          <w:lang w:val="el-G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D6E1E50"/>
    <w:multiLevelType w:val="hybridMultilevel"/>
    <w:tmpl w:val="F6E07EF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3F24A5"/>
    <w:multiLevelType w:val="multilevel"/>
    <w:tmpl w:val="0FE65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ED718F"/>
    <w:multiLevelType w:val="hybridMultilevel"/>
    <w:tmpl w:val="7C262AC0"/>
    <w:lvl w:ilvl="0" w:tplc="84AE7954">
      <w:start w:val="1"/>
      <w:numFmt w:val="decimal"/>
      <w:lvlText w:val="%1)"/>
      <w:lvlJc w:val="left"/>
      <w:pPr>
        <w:ind w:left="720" w:hanging="360"/>
      </w:pPr>
      <w:rPr>
        <w:rFonts w:ascii="Calibri" w:hAnsi="Calibri" w:cs="Calibr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5022443"/>
    <w:multiLevelType w:val="hybridMultilevel"/>
    <w:tmpl w:val="70A85858"/>
    <w:lvl w:ilvl="0" w:tplc="0408000F">
      <w:start w:val="1"/>
      <w:numFmt w:val="decimal"/>
      <w:lvlText w:val="%1."/>
      <w:lvlJc w:val="left"/>
      <w:pPr>
        <w:ind w:left="740" w:hanging="360"/>
      </w:p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3"/>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84"/>
    <w:rsid w:val="0001047F"/>
    <w:rsid w:val="0001644E"/>
    <w:rsid w:val="000244AB"/>
    <w:rsid w:val="000307C8"/>
    <w:rsid w:val="00037A84"/>
    <w:rsid w:val="000532ED"/>
    <w:rsid w:val="000565E8"/>
    <w:rsid w:val="0005686C"/>
    <w:rsid w:val="00087A43"/>
    <w:rsid w:val="00092650"/>
    <w:rsid w:val="000B1B04"/>
    <w:rsid w:val="000B4FF7"/>
    <w:rsid w:val="000C2C9B"/>
    <w:rsid w:val="000C3AC4"/>
    <w:rsid w:val="000C4284"/>
    <w:rsid w:val="000C6232"/>
    <w:rsid w:val="000D27BB"/>
    <w:rsid w:val="000D5C24"/>
    <w:rsid w:val="000E1302"/>
    <w:rsid w:val="000F15AD"/>
    <w:rsid w:val="000F5FB9"/>
    <w:rsid w:val="000F6878"/>
    <w:rsid w:val="00101D5B"/>
    <w:rsid w:val="0010406D"/>
    <w:rsid w:val="00105314"/>
    <w:rsid w:val="00126E2F"/>
    <w:rsid w:val="001348A7"/>
    <w:rsid w:val="00135A05"/>
    <w:rsid w:val="00147378"/>
    <w:rsid w:val="00151C1A"/>
    <w:rsid w:val="00161B92"/>
    <w:rsid w:val="001654DB"/>
    <w:rsid w:val="0017356A"/>
    <w:rsid w:val="00177E02"/>
    <w:rsid w:val="00187897"/>
    <w:rsid w:val="00190F72"/>
    <w:rsid w:val="00194D5F"/>
    <w:rsid w:val="00195307"/>
    <w:rsid w:val="001967F3"/>
    <w:rsid w:val="001A5C61"/>
    <w:rsid w:val="001B3B55"/>
    <w:rsid w:val="001B454B"/>
    <w:rsid w:val="001D10CF"/>
    <w:rsid w:val="001D7F90"/>
    <w:rsid w:val="001E046C"/>
    <w:rsid w:val="001F29E0"/>
    <w:rsid w:val="001F7CD7"/>
    <w:rsid w:val="0021210D"/>
    <w:rsid w:val="00223BA6"/>
    <w:rsid w:val="002271ED"/>
    <w:rsid w:val="002314CB"/>
    <w:rsid w:val="00251732"/>
    <w:rsid w:val="002700A0"/>
    <w:rsid w:val="0027771B"/>
    <w:rsid w:val="00282F4D"/>
    <w:rsid w:val="002869F2"/>
    <w:rsid w:val="002947AA"/>
    <w:rsid w:val="002B6A98"/>
    <w:rsid w:val="002C25D7"/>
    <w:rsid w:val="002D4934"/>
    <w:rsid w:val="002D59FB"/>
    <w:rsid w:val="002E6B3E"/>
    <w:rsid w:val="002F0934"/>
    <w:rsid w:val="002F0B8F"/>
    <w:rsid w:val="002F1508"/>
    <w:rsid w:val="00303777"/>
    <w:rsid w:val="00307B05"/>
    <w:rsid w:val="0032077D"/>
    <w:rsid w:val="00332EF0"/>
    <w:rsid w:val="00364221"/>
    <w:rsid w:val="0037536E"/>
    <w:rsid w:val="00380E8F"/>
    <w:rsid w:val="00380ECD"/>
    <w:rsid w:val="0038207A"/>
    <w:rsid w:val="00383CEF"/>
    <w:rsid w:val="00387086"/>
    <w:rsid w:val="00387E04"/>
    <w:rsid w:val="003953CC"/>
    <w:rsid w:val="00395DCC"/>
    <w:rsid w:val="003B1698"/>
    <w:rsid w:val="003B4F0A"/>
    <w:rsid w:val="003B74F6"/>
    <w:rsid w:val="003D19A8"/>
    <w:rsid w:val="003D574F"/>
    <w:rsid w:val="003E5D6B"/>
    <w:rsid w:val="003F64EC"/>
    <w:rsid w:val="003F6C01"/>
    <w:rsid w:val="00401DA0"/>
    <w:rsid w:val="004033F7"/>
    <w:rsid w:val="0041382E"/>
    <w:rsid w:val="00425BC8"/>
    <w:rsid w:val="00426F84"/>
    <w:rsid w:val="004276BF"/>
    <w:rsid w:val="00432CCD"/>
    <w:rsid w:val="00444085"/>
    <w:rsid w:val="00462770"/>
    <w:rsid w:val="00475DA3"/>
    <w:rsid w:val="00484141"/>
    <w:rsid w:val="00496430"/>
    <w:rsid w:val="004B14CE"/>
    <w:rsid w:val="004B1D77"/>
    <w:rsid w:val="004B7EB1"/>
    <w:rsid w:val="004C10E4"/>
    <w:rsid w:val="004C2B47"/>
    <w:rsid w:val="0051751A"/>
    <w:rsid w:val="005237FC"/>
    <w:rsid w:val="005265E9"/>
    <w:rsid w:val="00527921"/>
    <w:rsid w:val="0053569D"/>
    <w:rsid w:val="00541B03"/>
    <w:rsid w:val="00550B9C"/>
    <w:rsid w:val="005667CD"/>
    <w:rsid w:val="005753FE"/>
    <w:rsid w:val="00576946"/>
    <w:rsid w:val="00585EC3"/>
    <w:rsid w:val="005A4F92"/>
    <w:rsid w:val="005A5344"/>
    <w:rsid w:val="005A7D91"/>
    <w:rsid w:val="005B53AF"/>
    <w:rsid w:val="005C3A1E"/>
    <w:rsid w:val="005D235E"/>
    <w:rsid w:val="005D65D6"/>
    <w:rsid w:val="005E6BEB"/>
    <w:rsid w:val="005F2D73"/>
    <w:rsid w:val="005F36CA"/>
    <w:rsid w:val="005F4815"/>
    <w:rsid w:val="005F483E"/>
    <w:rsid w:val="0060602A"/>
    <w:rsid w:val="00617DC2"/>
    <w:rsid w:val="0064717D"/>
    <w:rsid w:val="006640D7"/>
    <w:rsid w:val="00681866"/>
    <w:rsid w:val="0069063B"/>
    <w:rsid w:val="006924E5"/>
    <w:rsid w:val="006A0DA7"/>
    <w:rsid w:val="006A1910"/>
    <w:rsid w:val="006A2664"/>
    <w:rsid w:val="006A41A7"/>
    <w:rsid w:val="006A6B84"/>
    <w:rsid w:val="006B25ED"/>
    <w:rsid w:val="006B2B80"/>
    <w:rsid w:val="006B2D53"/>
    <w:rsid w:val="006B4B72"/>
    <w:rsid w:val="006B4BCB"/>
    <w:rsid w:val="006B5E81"/>
    <w:rsid w:val="006B7B0B"/>
    <w:rsid w:val="006C2811"/>
    <w:rsid w:val="006D2340"/>
    <w:rsid w:val="006D2695"/>
    <w:rsid w:val="006D5A2C"/>
    <w:rsid w:val="006E04C5"/>
    <w:rsid w:val="006F182B"/>
    <w:rsid w:val="00702E5D"/>
    <w:rsid w:val="0073093C"/>
    <w:rsid w:val="00735FAC"/>
    <w:rsid w:val="00750E5F"/>
    <w:rsid w:val="00751B1A"/>
    <w:rsid w:val="00752608"/>
    <w:rsid w:val="00762500"/>
    <w:rsid w:val="007626C3"/>
    <w:rsid w:val="00763239"/>
    <w:rsid w:val="00775196"/>
    <w:rsid w:val="00785F06"/>
    <w:rsid w:val="007879AA"/>
    <w:rsid w:val="00791050"/>
    <w:rsid w:val="00792927"/>
    <w:rsid w:val="007934C2"/>
    <w:rsid w:val="007A2C47"/>
    <w:rsid w:val="007A3115"/>
    <w:rsid w:val="007A3C8A"/>
    <w:rsid w:val="007A7CA9"/>
    <w:rsid w:val="007A7E02"/>
    <w:rsid w:val="007B1D71"/>
    <w:rsid w:val="007D0FBD"/>
    <w:rsid w:val="007E2F6B"/>
    <w:rsid w:val="007F519F"/>
    <w:rsid w:val="007F650E"/>
    <w:rsid w:val="0081009B"/>
    <w:rsid w:val="00831943"/>
    <w:rsid w:val="008416A9"/>
    <w:rsid w:val="00841A5B"/>
    <w:rsid w:val="00863333"/>
    <w:rsid w:val="00881D29"/>
    <w:rsid w:val="00883A20"/>
    <w:rsid w:val="008844FB"/>
    <w:rsid w:val="008A5C00"/>
    <w:rsid w:val="008B2905"/>
    <w:rsid w:val="008F529E"/>
    <w:rsid w:val="008F59E5"/>
    <w:rsid w:val="00900DB2"/>
    <w:rsid w:val="00907763"/>
    <w:rsid w:val="00910605"/>
    <w:rsid w:val="00913706"/>
    <w:rsid w:val="00926140"/>
    <w:rsid w:val="0095306C"/>
    <w:rsid w:val="00956DF5"/>
    <w:rsid w:val="00974342"/>
    <w:rsid w:val="00984204"/>
    <w:rsid w:val="009853E0"/>
    <w:rsid w:val="00993AED"/>
    <w:rsid w:val="009A5FA2"/>
    <w:rsid w:val="009B4948"/>
    <w:rsid w:val="009C72FC"/>
    <w:rsid w:val="009E742B"/>
    <w:rsid w:val="009F535C"/>
    <w:rsid w:val="00A06724"/>
    <w:rsid w:val="00A07A7B"/>
    <w:rsid w:val="00A3154B"/>
    <w:rsid w:val="00A32D2C"/>
    <w:rsid w:val="00A37B12"/>
    <w:rsid w:val="00A449FF"/>
    <w:rsid w:val="00A52A44"/>
    <w:rsid w:val="00A54032"/>
    <w:rsid w:val="00A71869"/>
    <w:rsid w:val="00A73E12"/>
    <w:rsid w:val="00A80D62"/>
    <w:rsid w:val="00A85374"/>
    <w:rsid w:val="00A86A9A"/>
    <w:rsid w:val="00A90752"/>
    <w:rsid w:val="00A93F02"/>
    <w:rsid w:val="00AA13CD"/>
    <w:rsid w:val="00AA6E6A"/>
    <w:rsid w:val="00AB4572"/>
    <w:rsid w:val="00AB4EA3"/>
    <w:rsid w:val="00AC3367"/>
    <w:rsid w:val="00AC58D8"/>
    <w:rsid w:val="00AC64B9"/>
    <w:rsid w:val="00AD1CED"/>
    <w:rsid w:val="00AE2F7D"/>
    <w:rsid w:val="00AF3A2A"/>
    <w:rsid w:val="00AF6CA2"/>
    <w:rsid w:val="00B12724"/>
    <w:rsid w:val="00B3098C"/>
    <w:rsid w:val="00B36724"/>
    <w:rsid w:val="00B401FC"/>
    <w:rsid w:val="00B448A7"/>
    <w:rsid w:val="00B47ED7"/>
    <w:rsid w:val="00B6284E"/>
    <w:rsid w:val="00B62E41"/>
    <w:rsid w:val="00B6738C"/>
    <w:rsid w:val="00B80ADF"/>
    <w:rsid w:val="00B81A74"/>
    <w:rsid w:val="00B8536E"/>
    <w:rsid w:val="00B9371C"/>
    <w:rsid w:val="00BA1F70"/>
    <w:rsid w:val="00BA6024"/>
    <w:rsid w:val="00BD782D"/>
    <w:rsid w:val="00C007B5"/>
    <w:rsid w:val="00C01433"/>
    <w:rsid w:val="00C04C5C"/>
    <w:rsid w:val="00C07393"/>
    <w:rsid w:val="00C1791D"/>
    <w:rsid w:val="00C33A9B"/>
    <w:rsid w:val="00C45CB1"/>
    <w:rsid w:val="00C51222"/>
    <w:rsid w:val="00C536B7"/>
    <w:rsid w:val="00C540D3"/>
    <w:rsid w:val="00C60500"/>
    <w:rsid w:val="00C66587"/>
    <w:rsid w:val="00C742E5"/>
    <w:rsid w:val="00C754B4"/>
    <w:rsid w:val="00C801AF"/>
    <w:rsid w:val="00C82B66"/>
    <w:rsid w:val="00C9384F"/>
    <w:rsid w:val="00C9398F"/>
    <w:rsid w:val="00C959C6"/>
    <w:rsid w:val="00CA551C"/>
    <w:rsid w:val="00CB16CC"/>
    <w:rsid w:val="00CB5D2F"/>
    <w:rsid w:val="00CC1DBF"/>
    <w:rsid w:val="00CE3577"/>
    <w:rsid w:val="00CE3F83"/>
    <w:rsid w:val="00CE7E8F"/>
    <w:rsid w:val="00D13F36"/>
    <w:rsid w:val="00D31264"/>
    <w:rsid w:val="00D419B0"/>
    <w:rsid w:val="00D435B0"/>
    <w:rsid w:val="00D45D49"/>
    <w:rsid w:val="00D55DD6"/>
    <w:rsid w:val="00D5635F"/>
    <w:rsid w:val="00D56ECE"/>
    <w:rsid w:val="00D64E35"/>
    <w:rsid w:val="00D65E15"/>
    <w:rsid w:val="00D71A09"/>
    <w:rsid w:val="00D7301F"/>
    <w:rsid w:val="00D82FFE"/>
    <w:rsid w:val="00D83617"/>
    <w:rsid w:val="00D8475A"/>
    <w:rsid w:val="00D91AE6"/>
    <w:rsid w:val="00DA3AC6"/>
    <w:rsid w:val="00DA49A5"/>
    <w:rsid w:val="00DA5E6F"/>
    <w:rsid w:val="00DA60C7"/>
    <w:rsid w:val="00DB72B1"/>
    <w:rsid w:val="00DC1A1D"/>
    <w:rsid w:val="00DC2372"/>
    <w:rsid w:val="00DE3A9C"/>
    <w:rsid w:val="00DF09BA"/>
    <w:rsid w:val="00E06145"/>
    <w:rsid w:val="00E06897"/>
    <w:rsid w:val="00E13EFC"/>
    <w:rsid w:val="00E14959"/>
    <w:rsid w:val="00E20A3A"/>
    <w:rsid w:val="00E2204A"/>
    <w:rsid w:val="00E30985"/>
    <w:rsid w:val="00E43E26"/>
    <w:rsid w:val="00E5329B"/>
    <w:rsid w:val="00E57776"/>
    <w:rsid w:val="00E609F9"/>
    <w:rsid w:val="00E63E38"/>
    <w:rsid w:val="00E72B93"/>
    <w:rsid w:val="00E75298"/>
    <w:rsid w:val="00E80E24"/>
    <w:rsid w:val="00EA05D8"/>
    <w:rsid w:val="00EB10B4"/>
    <w:rsid w:val="00EB5CEF"/>
    <w:rsid w:val="00EB78C3"/>
    <w:rsid w:val="00EC2185"/>
    <w:rsid w:val="00EC2CFD"/>
    <w:rsid w:val="00EC3004"/>
    <w:rsid w:val="00ED54E3"/>
    <w:rsid w:val="00EE23BE"/>
    <w:rsid w:val="00EE60E4"/>
    <w:rsid w:val="00EF60F7"/>
    <w:rsid w:val="00F020A2"/>
    <w:rsid w:val="00F04931"/>
    <w:rsid w:val="00F061CC"/>
    <w:rsid w:val="00F244D2"/>
    <w:rsid w:val="00F34CD7"/>
    <w:rsid w:val="00F60BA5"/>
    <w:rsid w:val="00F65758"/>
    <w:rsid w:val="00F76696"/>
    <w:rsid w:val="00F82D6E"/>
    <w:rsid w:val="00FA0975"/>
    <w:rsid w:val="00FB1B90"/>
    <w:rsid w:val="00FB4134"/>
    <w:rsid w:val="00FB4E90"/>
    <w:rsid w:val="00FC2ADB"/>
    <w:rsid w:val="00FC6263"/>
    <w:rsid w:val="00FD6877"/>
    <w:rsid w:val="00FE0291"/>
    <w:rsid w:val="00FE084A"/>
    <w:rsid w:val="00FE26FD"/>
    <w:rsid w:val="00FF7B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39E766"/>
  <w15:docId w15:val="{59640A9B-A299-4DE3-B319-6EE2E1AA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B401FC"/>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pPr>
      <w:spacing w:after="100"/>
    </w:pPr>
    <w:rPr>
      <w:rFonts w:eastAsia="MS Mincho"/>
      <w:lang w:val="en-US" w:eastAsia="ja-JP"/>
    </w:rPr>
  </w:style>
  <w:style w:type="paragraph" w:styleId="af7">
    <w:name w:val="header"/>
    <w:basedOn w:val="a"/>
  </w:style>
  <w:style w:type="paragraph" w:styleId="af8">
    <w:name w:val="Balloon Text"/>
    <w:basedOn w:val="a"/>
    <w:rsid w:val="00B401FC"/>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2"/>
    <w:uiPriority w:val="99"/>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link w:val="Char3"/>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1">
    <w:name w:val="Comment Text1"/>
    <w:basedOn w:val="a"/>
    <w:rsid w:val="00B401FC"/>
    <w:rPr>
      <w:sz w:val="20"/>
      <w:szCs w:val="20"/>
    </w:rPr>
  </w:style>
  <w:style w:type="paragraph" w:customStyle="1" w:styleId="CommentSubject1">
    <w:name w:val="Comment Subject1"/>
    <w:basedOn w:val="CommentText1"/>
    <w:next w:val="CommentText1"/>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3">
    <w:name w:val="Κείμενο σημείωσης τέλους Char"/>
    <w:link w:val="afe"/>
    <w:rsid w:val="00B401FC"/>
    <w:rPr>
      <w:rFonts w:ascii="Calibri" w:hAnsi="Calibri" w:cs="Calibri"/>
      <w:lang w:val="en-GB" w:eastAsia="zh-CN"/>
    </w:rPr>
  </w:style>
  <w:style w:type="character" w:customStyle="1" w:styleId="Char2">
    <w:name w:val="Κείμενο υποσημείωσης Char"/>
    <w:basedOn w:val="a0"/>
    <w:link w:val="afd"/>
    <w:uiPriority w:val="99"/>
    <w:rsid w:val="009E742B"/>
    <w:rPr>
      <w:rFonts w:ascii="Calibri" w:hAnsi="Calibri" w:cs="Calibri"/>
      <w:sz w:val="18"/>
      <w:lang w:val="en-IE" w:eastAsia="zh-CN"/>
    </w:rPr>
  </w:style>
  <w:style w:type="character" w:customStyle="1" w:styleId="170">
    <w:name w:val="Σώμα κειμένου (17)_"/>
    <w:basedOn w:val="a0"/>
    <w:link w:val="171"/>
    <w:rsid w:val="00883A20"/>
    <w:rPr>
      <w:b/>
      <w:bCs/>
      <w:i/>
      <w:iCs/>
      <w:shd w:val="clear" w:color="auto" w:fill="FFFFFF"/>
    </w:rPr>
  </w:style>
  <w:style w:type="paragraph" w:customStyle="1" w:styleId="171">
    <w:name w:val="Σώμα κειμένου (17)"/>
    <w:basedOn w:val="a"/>
    <w:link w:val="170"/>
    <w:rsid w:val="00883A20"/>
    <w:pPr>
      <w:widowControl w:val="0"/>
      <w:shd w:val="clear" w:color="auto" w:fill="FFFFFF"/>
      <w:suppressAutoHyphens w:val="0"/>
      <w:spacing w:before="420" w:after="240" w:line="379" w:lineRule="exact"/>
      <w:jc w:val="center"/>
    </w:pPr>
    <w:rPr>
      <w:rFonts w:ascii="Times New Roman" w:hAnsi="Times New Roman" w:cs="Times New Roman"/>
      <w:b/>
      <w:bCs/>
      <w:i/>
      <w:iCs/>
      <w:sz w:val="20"/>
      <w:szCs w:val="20"/>
      <w:lang w:val="el-GR" w:eastAsia="el-GR"/>
    </w:rPr>
  </w:style>
  <w:style w:type="table" w:styleId="aff5">
    <w:name w:val="Table Grid"/>
    <w:basedOn w:val="a1"/>
    <w:uiPriority w:val="39"/>
    <w:rsid w:val="00883A20"/>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Σώμα κειμένου (14)"/>
    <w:basedOn w:val="a0"/>
    <w:rsid w:val="00D5635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rPr>
  </w:style>
  <w:style w:type="character" w:customStyle="1" w:styleId="aff6">
    <w:name w:val="Σώμα κειμένου_"/>
    <w:link w:val="42"/>
    <w:uiPriority w:val="99"/>
    <w:locked/>
    <w:rsid w:val="00550B9C"/>
    <w:rPr>
      <w:rFonts w:ascii="Arial" w:hAnsi="Arial" w:cs="Arial"/>
      <w:shd w:val="clear" w:color="auto" w:fill="FFFFFF"/>
    </w:rPr>
  </w:style>
  <w:style w:type="paragraph" w:customStyle="1" w:styleId="42">
    <w:name w:val="Σώμα κειμένου4"/>
    <w:basedOn w:val="a"/>
    <w:link w:val="aff6"/>
    <w:uiPriority w:val="99"/>
    <w:rsid w:val="00550B9C"/>
    <w:pPr>
      <w:widowControl w:val="0"/>
      <w:shd w:val="clear" w:color="auto" w:fill="FFFFFF"/>
      <w:suppressAutoHyphens w:val="0"/>
      <w:spacing w:before="720" w:after="0" w:line="336" w:lineRule="exact"/>
      <w:ind w:hanging="420"/>
    </w:pPr>
    <w:rPr>
      <w:rFonts w:ascii="Arial" w:hAnsi="Arial" w:cs="Arial"/>
      <w:sz w:val="20"/>
      <w:szCs w:val="20"/>
      <w:lang w:val="el-GR" w:eastAsia="el-GR"/>
    </w:rPr>
  </w:style>
  <w:style w:type="character" w:customStyle="1" w:styleId="apple-style-span">
    <w:name w:val="apple-style-span"/>
    <w:basedOn w:val="a0"/>
    <w:rsid w:val="00B62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diavgeia.gov.g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B7AB95-6AE1-4159-894B-DEA2EA564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30817E-B167-49D9-8557-7E9DB6825081}">
  <ds:schemaRefs>
    <ds:schemaRef ds:uri="http://schemas.openxmlformats.org/package/2006/metadata/core-properties"/>
    <ds:schemaRef ds:uri="http://purl.org/dc/elements/1.1/"/>
    <ds:schemaRef ds:uri="http://schemas.microsoft.com/office/2006/metadata/properties"/>
    <ds:schemaRef ds:uri="http://schemas.microsoft.com/sharepoint/v3"/>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B8D566A6-0D58-4034-96A1-8A2B2E9526CD}">
  <ds:schemaRefs>
    <ds:schemaRef ds:uri="http://schemas.microsoft.com/sharepoint/v3/contenttype/forms"/>
  </ds:schemaRefs>
</ds:datastoreItem>
</file>

<file path=customXml/itemProps4.xml><?xml version="1.0" encoding="utf-8"?>
<ds:datastoreItem xmlns:ds="http://schemas.openxmlformats.org/officeDocument/2006/customXml" ds:itemID="{169D9084-1FC7-4211-BB1D-B6270325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28</Pages>
  <Words>11283</Words>
  <Characters>60929</Characters>
  <Application>Microsoft Office Word</Application>
  <DocSecurity>0</DocSecurity>
  <Lines>507</Lines>
  <Paragraphs>144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72068</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tex01</cp:lastModifiedBy>
  <cp:revision>9</cp:revision>
  <cp:lastPrinted>2020-10-20T10:20:00Z</cp:lastPrinted>
  <dcterms:created xsi:type="dcterms:W3CDTF">2020-04-27T09:48:00Z</dcterms:created>
  <dcterms:modified xsi:type="dcterms:W3CDTF">2020-10-20T10:22:00Z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